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251F" w14:textId="5339AD0B" w:rsidR="002D617A" w:rsidRPr="006C0C4E" w:rsidRDefault="002D617A" w:rsidP="002D617A">
      <w:pPr>
        <w:rPr>
          <w:rFonts w:ascii="Verdana" w:hAnsi="Verdana"/>
          <w:sz w:val="18"/>
          <w:szCs w:val="18"/>
        </w:rPr>
      </w:pPr>
      <w:r w:rsidRPr="006C0C4E">
        <w:rPr>
          <w:rFonts w:ascii="Verdana" w:hAnsi="Verdana"/>
          <w:sz w:val="18"/>
          <w:szCs w:val="18"/>
          <w:u w:val="single"/>
        </w:rPr>
        <w:t>Leeswijzer bij de modelstatuten voor verenigingen</w:t>
      </w:r>
      <w:r w:rsidRPr="006C0C4E">
        <w:rPr>
          <w:rFonts w:ascii="Verdana" w:hAnsi="Verdana"/>
          <w:sz w:val="18"/>
          <w:szCs w:val="18"/>
        </w:rPr>
        <w:t xml:space="preserve"> </w:t>
      </w:r>
    </w:p>
    <w:p w14:paraId="4B4DE66F" w14:textId="3F0EFEA4" w:rsidR="002D617A" w:rsidRDefault="002D617A" w:rsidP="002D617A">
      <w:pPr>
        <w:rPr>
          <w:rFonts w:ascii="Verdana" w:hAnsi="Verdana"/>
          <w:sz w:val="18"/>
          <w:szCs w:val="18"/>
        </w:rPr>
      </w:pPr>
      <w:r w:rsidRPr="005F18AB">
        <w:rPr>
          <w:rFonts w:ascii="Verdana" w:hAnsi="Verdana"/>
          <w:sz w:val="18"/>
          <w:szCs w:val="18"/>
        </w:rPr>
        <w:t>De KN</w:t>
      </w:r>
      <w:r>
        <w:rPr>
          <w:rFonts w:ascii="Verdana" w:hAnsi="Verdana"/>
          <w:sz w:val="18"/>
          <w:szCs w:val="18"/>
        </w:rPr>
        <w:t>H</w:t>
      </w:r>
      <w:r w:rsidRPr="005F18AB">
        <w:rPr>
          <w:rFonts w:ascii="Verdana" w:hAnsi="Verdana"/>
          <w:sz w:val="18"/>
          <w:szCs w:val="18"/>
        </w:rPr>
        <w:t xml:space="preserve">B heeft </w:t>
      </w:r>
      <w:r>
        <w:rPr>
          <w:rFonts w:ascii="Verdana" w:hAnsi="Verdana"/>
          <w:sz w:val="18"/>
          <w:szCs w:val="18"/>
        </w:rPr>
        <w:t xml:space="preserve">als handvat </w:t>
      </w:r>
      <w:r w:rsidRPr="005F18AB">
        <w:rPr>
          <w:rFonts w:ascii="Verdana" w:hAnsi="Verdana"/>
          <w:sz w:val="18"/>
          <w:szCs w:val="18"/>
        </w:rPr>
        <w:t xml:space="preserve">voor de verenigingen modelstatuten opgesteld. </w:t>
      </w:r>
    </w:p>
    <w:p w14:paraId="0EE120CF" w14:textId="77777777" w:rsidR="00A14865" w:rsidRPr="00362E07" w:rsidRDefault="002D617A" w:rsidP="002D617A">
      <w:pPr>
        <w:rPr>
          <w:rFonts w:ascii="Verdana" w:hAnsi="Verdana"/>
          <w:sz w:val="18"/>
          <w:szCs w:val="18"/>
        </w:rPr>
      </w:pPr>
      <w:r w:rsidRPr="005F18AB">
        <w:rPr>
          <w:rFonts w:ascii="Verdana" w:hAnsi="Verdana"/>
          <w:sz w:val="18"/>
          <w:szCs w:val="18"/>
        </w:rPr>
        <w:t>De modelstatuten zijn bedoeld als hulpmiddel voor verenigingen, waarmee in een keer wordt voldaan aan alle eisen die word</w:t>
      </w:r>
      <w:r>
        <w:rPr>
          <w:rFonts w:ascii="Verdana" w:hAnsi="Verdana"/>
          <w:sz w:val="18"/>
          <w:szCs w:val="18"/>
        </w:rPr>
        <w:t>en gesteld</w:t>
      </w:r>
      <w:r w:rsidRPr="005F18AB">
        <w:rPr>
          <w:rFonts w:ascii="Verdana" w:hAnsi="Verdana"/>
          <w:sz w:val="18"/>
          <w:szCs w:val="18"/>
        </w:rPr>
        <w:t xml:space="preserve"> vanuit </w:t>
      </w:r>
      <w:r>
        <w:rPr>
          <w:rFonts w:ascii="Verdana" w:hAnsi="Verdana"/>
          <w:sz w:val="18"/>
          <w:szCs w:val="18"/>
        </w:rPr>
        <w:t xml:space="preserve">de KNHB, </w:t>
      </w:r>
      <w:r w:rsidRPr="005F18AB">
        <w:rPr>
          <w:rFonts w:ascii="Verdana" w:hAnsi="Verdana"/>
          <w:sz w:val="18"/>
          <w:szCs w:val="18"/>
        </w:rPr>
        <w:t xml:space="preserve">het verenigingsrecht en </w:t>
      </w:r>
      <w:r w:rsidR="00A14865">
        <w:rPr>
          <w:rFonts w:ascii="Verdana" w:hAnsi="Verdana"/>
          <w:sz w:val="18"/>
          <w:szCs w:val="18"/>
        </w:rPr>
        <w:t xml:space="preserve">de nieuwe Wet </w:t>
      </w:r>
      <w:r w:rsidR="00A14865" w:rsidRPr="00362E07">
        <w:rPr>
          <w:rFonts w:ascii="Verdana" w:hAnsi="Verdana"/>
          <w:sz w:val="18"/>
          <w:szCs w:val="18"/>
        </w:rPr>
        <w:t>Bestuur en Toezicht Rechtspersonen (WBTR) die op 1 juli 2021 in werking treedt</w:t>
      </w:r>
      <w:r w:rsidRPr="00362E07">
        <w:rPr>
          <w:rFonts w:ascii="Verdana" w:hAnsi="Verdana"/>
          <w:sz w:val="18"/>
          <w:szCs w:val="18"/>
        </w:rPr>
        <w:t xml:space="preserve">. </w:t>
      </w:r>
    </w:p>
    <w:p w14:paraId="381AB062" w14:textId="3DEE384B" w:rsidR="00362E07" w:rsidRPr="00362E07" w:rsidRDefault="00A14865" w:rsidP="002D617A">
      <w:pPr>
        <w:rPr>
          <w:rFonts w:ascii="Verdana" w:hAnsi="Verdana"/>
          <w:sz w:val="18"/>
          <w:szCs w:val="18"/>
        </w:rPr>
      </w:pPr>
      <w:r w:rsidRPr="00362E07">
        <w:rPr>
          <w:rFonts w:ascii="Verdana" w:hAnsi="Verdana"/>
          <w:sz w:val="18"/>
          <w:szCs w:val="18"/>
        </w:rPr>
        <w:t>Verder zijn in de modelstatuten bepalingen opgenomen in verband met de regelgeving rondom digitale besluitvorming</w:t>
      </w:r>
      <w:r w:rsidR="00362E07">
        <w:rPr>
          <w:rFonts w:ascii="Verdana" w:hAnsi="Verdana"/>
          <w:sz w:val="18"/>
          <w:szCs w:val="18"/>
        </w:rPr>
        <w:t xml:space="preserve"> </w:t>
      </w:r>
      <w:r w:rsidRPr="00362E07">
        <w:rPr>
          <w:rFonts w:ascii="Verdana" w:hAnsi="Verdana"/>
          <w:sz w:val="18"/>
          <w:szCs w:val="18"/>
        </w:rPr>
        <w:t xml:space="preserve">en de bescherming van persoonsgegevens. </w:t>
      </w:r>
    </w:p>
    <w:p w14:paraId="1433E765" w14:textId="77777777" w:rsidR="002D617A" w:rsidRDefault="002D617A" w:rsidP="002D617A">
      <w:pPr>
        <w:rPr>
          <w:rFonts w:ascii="Verdana" w:hAnsi="Verdana"/>
          <w:sz w:val="18"/>
          <w:szCs w:val="18"/>
        </w:rPr>
      </w:pPr>
      <w:r w:rsidRPr="005F18AB">
        <w:rPr>
          <w:rFonts w:ascii="Verdana" w:hAnsi="Verdana"/>
          <w:sz w:val="18"/>
          <w:szCs w:val="18"/>
        </w:rPr>
        <w:t xml:space="preserve">Voor de duidelijkheid zijn </w:t>
      </w:r>
      <w:r>
        <w:rPr>
          <w:rFonts w:ascii="Verdana" w:hAnsi="Verdana"/>
          <w:sz w:val="18"/>
          <w:szCs w:val="18"/>
        </w:rPr>
        <w:t xml:space="preserve">de </w:t>
      </w:r>
      <w:r w:rsidRPr="005F18AB">
        <w:rPr>
          <w:rFonts w:ascii="Verdana" w:hAnsi="Verdana"/>
          <w:sz w:val="18"/>
          <w:szCs w:val="18"/>
        </w:rPr>
        <w:t>bepalingen</w:t>
      </w:r>
      <w:r>
        <w:rPr>
          <w:rFonts w:ascii="Verdana" w:hAnsi="Verdana"/>
          <w:sz w:val="18"/>
          <w:szCs w:val="18"/>
        </w:rPr>
        <w:t>:</w:t>
      </w:r>
    </w:p>
    <w:p w14:paraId="2640D1F4" w14:textId="6191F51A" w:rsidR="002D617A" w:rsidRDefault="002D617A" w:rsidP="002B4564">
      <w:pPr>
        <w:pStyle w:val="Lijstalinea"/>
        <w:numPr>
          <w:ilvl w:val="0"/>
          <w:numId w:val="30"/>
        </w:numPr>
        <w:tabs>
          <w:tab w:val="left" w:pos="284"/>
        </w:tabs>
        <w:ind w:left="284" w:hanging="284"/>
        <w:rPr>
          <w:rFonts w:ascii="Verdana" w:hAnsi="Verdana"/>
          <w:sz w:val="18"/>
          <w:szCs w:val="18"/>
        </w:rPr>
      </w:pPr>
      <w:r w:rsidRPr="002D3DAB">
        <w:rPr>
          <w:rFonts w:ascii="Verdana" w:hAnsi="Verdana"/>
          <w:sz w:val="18"/>
          <w:szCs w:val="18"/>
          <w:highlight w:val="yellow"/>
        </w:rPr>
        <w:t xml:space="preserve">geel </w:t>
      </w:r>
      <w:r w:rsidRPr="00AB0AE1">
        <w:rPr>
          <w:rFonts w:ascii="Verdana" w:hAnsi="Verdana"/>
          <w:sz w:val="18"/>
          <w:szCs w:val="18"/>
          <w:highlight w:val="yellow"/>
        </w:rPr>
        <w:t>gearceerd die door de KNHB verplicht worden gesteld</w:t>
      </w:r>
      <w:r>
        <w:rPr>
          <w:rFonts w:ascii="Verdana" w:hAnsi="Verdana"/>
          <w:sz w:val="18"/>
          <w:szCs w:val="18"/>
        </w:rPr>
        <w:t>.</w:t>
      </w:r>
      <w:r w:rsidRPr="002D3DAB">
        <w:rPr>
          <w:rFonts w:ascii="Verdana" w:hAnsi="Verdana"/>
          <w:sz w:val="18"/>
          <w:szCs w:val="18"/>
        </w:rPr>
        <w:t xml:space="preserve"> </w:t>
      </w:r>
    </w:p>
    <w:p w14:paraId="4C5181E3" w14:textId="51B163BB" w:rsidR="00362E07" w:rsidRDefault="002D617A" w:rsidP="002B4564">
      <w:pPr>
        <w:pStyle w:val="Lijstalinea"/>
        <w:numPr>
          <w:ilvl w:val="0"/>
          <w:numId w:val="30"/>
        </w:numPr>
        <w:tabs>
          <w:tab w:val="left" w:pos="284"/>
        </w:tabs>
        <w:ind w:left="284" w:hanging="284"/>
        <w:rPr>
          <w:rFonts w:ascii="Verdana" w:hAnsi="Verdana"/>
          <w:sz w:val="18"/>
          <w:szCs w:val="18"/>
        </w:rPr>
      </w:pPr>
      <w:r w:rsidRPr="00FC727F">
        <w:rPr>
          <w:rFonts w:ascii="Verdana" w:hAnsi="Verdana"/>
          <w:sz w:val="18"/>
          <w:szCs w:val="18"/>
          <w:highlight w:val="cyan"/>
        </w:rPr>
        <w:t xml:space="preserve">blauw </w:t>
      </w:r>
      <w:r w:rsidRPr="00AB0AE1">
        <w:rPr>
          <w:rFonts w:ascii="Verdana" w:hAnsi="Verdana"/>
          <w:sz w:val="18"/>
          <w:szCs w:val="18"/>
          <w:highlight w:val="cyan"/>
        </w:rPr>
        <w:t>gearceerd die voortvloeien uit de Wet Bestuur en Toezicht Rechtspersonen (WBTR)</w:t>
      </w:r>
      <w:r>
        <w:rPr>
          <w:rFonts w:ascii="Verdana" w:hAnsi="Verdana"/>
          <w:sz w:val="18"/>
          <w:szCs w:val="18"/>
        </w:rPr>
        <w:t xml:space="preserve">. </w:t>
      </w:r>
    </w:p>
    <w:p w14:paraId="1D4BE9F5" w14:textId="07A8D0D6" w:rsidR="00547F4D" w:rsidRDefault="00547F4D" w:rsidP="00547F4D">
      <w:pPr>
        <w:pStyle w:val="Lijstalinea"/>
        <w:tabs>
          <w:tab w:val="left" w:pos="284"/>
        </w:tabs>
        <w:ind w:left="284"/>
        <w:rPr>
          <w:rFonts w:ascii="Verdana" w:hAnsi="Verdana"/>
          <w:sz w:val="18"/>
          <w:szCs w:val="18"/>
        </w:rPr>
      </w:pPr>
      <w:r>
        <w:rPr>
          <w:rFonts w:ascii="Verdana" w:hAnsi="Verdana"/>
          <w:sz w:val="18"/>
          <w:szCs w:val="18"/>
        </w:rPr>
        <w:t xml:space="preserve">Waarbij wij willen </w:t>
      </w:r>
      <w:r w:rsidR="00A95322">
        <w:rPr>
          <w:rFonts w:ascii="Verdana" w:hAnsi="Verdana"/>
          <w:sz w:val="18"/>
          <w:szCs w:val="18"/>
        </w:rPr>
        <w:t>benadrukk</w:t>
      </w:r>
      <w:r>
        <w:rPr>
          <w:rFonts w:ascii="Verdana" w:hAnsi="Verdana"/>
          <w:sz w:val="18"/>
          <w:szCs w:val="18"/>
        </w:rPr>
        <w:t>en dat</w:t>
      </w:r>
      <w:r w:rsidR="00894A95">
        <w:rPr>
          <w:rFonts w:ascii="Verdana" w:hAnsi="Verdana"/>
          <w:sz w:val="18"/>
          <w:szCs w:val="18"/>
        </w:rPr>
        <w:t>:</w:t>
      </w:r>
    </w:p>
    <w:p w14:paraId="0FAC99E0" w14:textId="0622B751" w:rsidR="002B4564" w:rsidRDefault="00BC639A" w:rsidP="00894A95">
      <w:pPr>
        <w:pStyle w:val="Lijstalinea"/>
        <w:tabs>
          <w:tab w:val="left" w:pos="567"/>
        </w:tabs>
        <w:ind w:left="567" w:hanging="283"/>
        <w:rPr>
          <w:rFonts w:ascii="Verdana" w:hAnsi="Verdana"/>
          <w:sz w:val="18"/>
          <w:szCs w:val="18"/>
        </w:rPr>
      </w:pPr>
      <w:r>
        <w:rPr>
          <w:rFonts w:ascii="Verdana" w:hAnsi="Verdana"/>
          <w:sz w:val="18"/>
          <w:szCs w:val="18"/>
        </w:rPr>
        <w:t xml:space="preserve">- </w:t>
      </w:r>
      <w:r w:rsidR="002B4564">
        <w:rPr>
          <w:rFonts w:ascii="Verdana" w:hAnsi="Verdana"/>
          <w:sz w:val="18"/>
          <w:szCs w:val="18"/>
        </w:rPr>
        <w:tab/>
      </w:r>
      <w:r w:rsidR="00547F4D">
        <w:rPr>
          <w:rFonts w:ascii="Verdana" w:hAnsi="Verdana"/>
          <w:sz w:val="18"/>
          <w:szCs w:val="18"/>
        </w:rPr>
        <w:t>I</w:t>
      </w:r>
      <w:r w:rsidR="002D617A" w:rsidRPr="00362E07">
        <w:rPr>
          <w:rFonts w:ascii="Verdana" w:hAnsi="Verdana"/>
          <w:sz w:val="18"/>
          <w:szCs w:val="18"/>
        </w:rPr>
        <w:t xml:space="preserve">n de modelstatuten zijn slechts die bepalingen/onderwerpen uit de WBTR opgenomen die de KNHB van belang acht voor hockeyverenigingen. </w:t>
      </w:r>
    </w:p>
    <w:p w14:paraId="1FC34354" w14:textId="25DC72CC" w:rsidR="002D617A" w:rsidRPr="00362E07" w:rsidRDefault="00894A95" w:rsidP="00894A95">
      <w:pPr>
        <w:pStyle w:val="Lijstalinea"/>
        <w:numPr>
          <w:ilvl w:val="0"/>
          <w:numId w:val="31"/>
        </w:numPr>
        <w:tabs>
          <w:tab w:val="left" w:pos="567"/>
        </w:tabs>
        <w:ind w:left="567" w:hanging="283"/>
        <w:rPr>
          <w:rFonts w:ascii="Verdana" w:hAnsi="Verdana"/>
          <w:sz w:val="18"/>
          <w:szCs w:val="18"/>
        </w:rPr>
      </w:pPr>
      <w:r>
        <w:rPr>
          <w:rFonts w:ascii="Verdana" w:hAnsi="Verdana"/>
          <w:sz w:val="18"/>
          <w:szCs w:val="18"/>
          <w:shd w:val="clear" w:color="auto" w:fill="FFFFFF"/>
        </w:rPr>
        <w:t>M</w:t>
      </w:r>
      <w:r w:rsidR="00EF46C1" w:rsidRPr="00362E07">
        <w:rPr>
          <w:rFonts w:ascii="Verdana" w:hAnsi="Verdana"/>
          <w:sz w:val="18"/>
          <w:szCs w:val="18"/>
          <w:shd w:val="clear" w:color="auto" w:fill="FFFFFF"/>
        </w:rPr>
        <w:t>ocht in uw huidige statuten zijn geregeld dat één bestuurder méér stemmen kan uitbrengen dan de anderen, dat deze afwijkende regeling nog maximaal vijf jaar na intreding van de wet geldig is, maar niet langer dan tot het moment van de eerstvolgende statutenwijziging.</w:t>
      </w:r>
    </w:p>
    <w:p w14:paraId="20FA9E25" w14:textId="36DD72CE" w:rsidR="002D617A" w:rsidRPr="002B4564" w:rsidRDefault="002D617A" w:rsidP="002B4564">
      <w:pPr>
        <w:pStyle w:val="Lijstalinea"/>
        <w:numPr>
          <w:ilvl w:val="0"/>
          <w:numId w:val="30"/>
        </w:numPr>
        <w:tabs>
          <w:tab w:val="left" w:pos="284"/>
        </w:tabs>
        <w:ind w:left="284" w:hanging="284"/>
        <w:rPr>
          <w:rFonts w:ascii="Verdana" w:hAnsi="Verdana"/>
          <w:sz w:val="18"/>
          <w:szCs w:val="18"/>
        </w:rPr>
      </w:pPr>
      <w:r w:rsidRPr="002B4564">
        <w:rPr>
          <w:rFonts w:ascii="Verdana" w:hAnsi="Verdana"/>
          <w:color w:val="FF0000"/>
          <w:sz w:val="18"/>
          <w:szCs w:val="18"/>
        </w:rPr>
        <w:t>in rood</w:t>
      </w:r>
      <w:r w:rsidRPr="002B4564">
        <w:rPr>
          <w:rFonts w:ascii="Verdana" w:hAnsi="Verdana"/>
          <w:sz w:val="18"/>
          <w:szCs w:val="18"/>
        </w:rPr>
        <w:t xml:space="preserve"> </w:t>
      </w:r>
      <w:r w:rsidRPr="002B4564">
        <w:rPr>
          <w:rFonts w:ascii="Verdana" w:hAnsi="Verdana"/>
          <w:color w:val="FF0000"/>
          <w:sz w:val="18"/>
          <w:szCs w:val="18"/>
        </w:rPr>
        <w:t>weergegeven</w:t>
      </w:r>
      <w:r w:rsidRPr="002B4564">
        <w:rPr>
          <w:rFonts w:ascii="Verdana" w:hAnsi="Verdana"/>
          <w:sz w:val="18"/>
          <w:szCs w:val="18"/>
        </w:rPr>
        <w:t xml:space="preserve"> </w:t>
      </w:r>
      <w:r w:rsidR="0059320F">
        <w:rPr>
          <w:rFonts w:ascii="Verdana" w:hAnsi="Verdana"/>
          <w:color w:val="FF0000"/>
          <w:sz w:val="18"/>
          <w:szCs w:val="18"/>
        </w:rPr>
        <w:t>wa</w:t>
      </w:r>
      <w:r w:rsidR="00654FB8">
        <w:rPr>
          <w:rFonts w:ascii="Verdana" w:hAnsi="Verdana"/>
          <w:color w:val="FF0000"/>
          <w:sz w:val="18"/>
          <w:szCs w:val="18"/>
        </w:rPr>
        <w:t>ar vereniging zelf nog keus moet maken</w:t>
      </w:r>
      <w:r w:rsidRPr="002B4564">
        <w:rPr>
          <w:rFonts w:ascii="Verdana" w:hAnsi="Verdana"/>
          <w:sz w:val="18"/>
          <w:szCs w:val="18"/>
        </w:rPr>
        <w:t xml:space="preserve">. Zoals bijvoorbeeld in artikel 15 lid 3 mbt (her)benoeming bestuursleden voor maximale periode van 9 jaar overeenkomstig de Aanbevelingen Goed Sportbestuur (uitgegeven door NOC*NSF). </w:t>
      </w:r>
    </w:p>
    <w:p w14:paraId="4991C6DC" w14:textId="77777777" w:rsidR="002D617A" w:rsidRDefault="002D617A" w:rsidP="002D617A">
      <w:pPr>
        <w:rPr>
          <w:rFonts w:ascii="Verdana" w:hAnsi="Verdana"/>
          <w:sz w:val="18"/>
          <w:szCs w:val="18"/>
        </w:rPr>
      </w:pPr>
    </w:p>
    <w:p w14:paraId="6B2E3889" w14:textId="19C2C0A7" w:rsidR="002D617A" w:rsidRDefault="002D617A" w:rsidP="009757AB">
      <w:pPr>
        <w:pStyle w:val="Titel"/>
        <w:jc w:val="left"/>
        <w:rPr>
          <w:rFonts w:ascii="Verdana" w:hAnsi="Verdana" w:cs="Arial"/>
          <w:sz w:val="18"/>
          <w:szCs w:val="18"/>
        </w:rPr>
      </w:pPr>
    </w:p>
    <w:p w14:paraId="5F657B57" w14:textId="77777777" w:rsidR="00EC70BF" w:rsidRDefault="00EC70BF" w:rsidP="009757AB">
      <w:pPr>
        <w:pStyle w:val="Titel"/>
        <w:jc w:val="left"/>
        <w:rPr>
          <w:rFonts w:ascii="Verdana" w:hAnsi="Verdana" w:cs="Arial"/>
          <w:sz w:val="18"/>
          <w:szCs w:val="18"/>
        </w:rPr>
      </w:pPr>
    </w:p>
    <w:p w14:paraId="66A91F7E" w14:textId="73039313" w:rsidR="009757AB" w:rsidRPr="009757AB" w:rsidRDefault="009757AB" w:rsidP="009757AB">
      <w:pPr>
        <w:pStyle w:val="Titel"/>
        <w:jc w:val="left"/>
        <w:rPr>
          <w:rFonts w:ascii="Verdana" w:hAnsi="Verdana" w:cs="Arial"/>
          <w:sz w:val="18"/>
          <w:szCs w:val="18"/>
        </w:rPr>
      </w:pPr>
      <w:r w:rsidRPr="009757AB">
        <w:rPr>
          <w:rFonts w:ascii="Verdana" w:hAnsi="Verdana" w:cs="Arial"/>
          <w:sz w:val="18"/>
          <w:szCs w:val="18"/>
        </w:rPr>
        <w:t xml:space="preserve">MODEL STATUTEN </w:t>
      </w:r>
      <w:r w:rsidR="009C7778" w:rsidRPr="009757AB">
        <w:rPr>
          <w:rFonts w:ascii="Verdana" w:hAnsi="Verdana" w:cs="Arial"/>
          <w:sz w:val="18"/>
          <w:szCs w:val="18"/>
        </w:rPr>
        <w:t>KNHB -</w:t>
      </w:r>
      <w:r w:rsidR="009C7778">
        <w:rPr>
          <w:rFonts w:ascii="Verdana" w:hAnsi="Verdana" w:cs="Arial"/>
          <w:sz w:val="18"/>
          <w:szCs w:val="18"/>
        </w:rPr>
        <w:t xml:space="preserve"> </w:t>
      </w:r>
      <w:r w:rsidR="009C7778" w:rsidRPr="009757AB">
        <w:rPr>
          <w:rFonts w:ascii="Verdana" w:hAnsi="Verdana" w:cs="Arial"/>
          <w:sz w:val="18"/>
          <w:szCs w:val="18"/>
        </w:rPr>
        <w:t xml:space="preserve">Hockeyvereniging </w:t>
      </w:r>
      <w:r w:rsidR="009C7778">
        <w:rPr>
          <w:rFonts w:ascii="Verdana" w:hAnsi="Verdana" w:cs="Arial"/>
          <w:sz w:val="18"/>
          <w:szCs w:val="18"/>
        </w:rPr>
        <w:t>(</w:t>
      </w:r>
      <w:r w:rsidRPr="009757AB">
        <w:rPr>
          <w:rFonts w:ascii="Verdana" w:hAnsi="Verdana" w:cs="Arial"/>
          <w:sz w:val="18"/>
          <w:szCs w:val="18"/>
        </w:rPr>
        <w:t>20</w:t>
      </w:r>
      <w:r w:rsidR="002A04C0">
        <w:rPr>
          <w:rFonts w:ascii="Verdana" w:hAnsi="Verdana" w:cs="Arial"/>
          <w:sz w:val="18"/>
          <w:szCs w:val="18"/>
        </w:rPr>
        <w:t>21</w:t>
      </w:r>
      <w:r w:rsidR="009C7778">
        <w:rPr>
          <w:rFonts w:ascii="Verdana" w:hAnsi="Verdana" w:cs="Arial"/>
          <w:sz w:val="18"/>
          <w:szCs w:val="18"/>
        </w:rPr>
        <w:t>)</w:t>
      </w:r>
    </w:p>
    <w:p w14:paraId="012A0A4E" w14:textId="77777777" w:rsidR="009757AB" w:rsidRPr="009757AB" w:rsidRDefault="009757AB" w:rsidP="009757AB">
      <w:pPr>
        <w:spacing w:line="264" w:lineRule="auto"/>
        <w:jc w:val="center"/>
        <w:rPr>
          <w:rFonts w:ascii="Verdana" w:hAnsi="Verdana" w:cs="Arial"/>
          <w:sz w:val="18"/>
          <w:szCs w:val="18"/>
        </w:rPr>
      </w:pPr>
    </w:p>
    <w:p w14:paraId="44DA0A88" w14:textId="77777777" w:rsidR="009757AB" w:rsidRPr="009757AB" w:rsidRDefault="009757AB" w:rsidP="009757AB">
      <w:pPr>
        <w:spacing w:line="264" w:lineRule="auto"/>
        <w:jc w:val="center"/>
        <w:rPr>
          <w:rFonts w:ascii="Verdana" w:hAnsi="Verdana" w:cs="Arial"/>
          <w:sz w:val="18"/>
          <w:szCs w:val="18"/>
        </w:rPr>
      </w:pPr>
    </w:p>
    <w:p w14:paraId="7BD2E616" w14:textId="77777777" w:rsidR="009757AB" w:rsidRPr="009757AB" w:rsidRDefault="009757AB" w:rsidP="009757AB">
      <w:pPr>
        <w:spacing w:line="264" w:lineRule="auto"/>
        <w:jc w:val="center"/>
        <w:rPr>
          <w:rFonts w:ascii="Verdana" w:hAnsi="Verdana" w:cs="Arial"/>
          <w:sz w:val="18"/>
          <w:szCs w:val="18"/>
        </w:rPr>
      </w:pPr>
    </w:p>
    <w:p w14:paraId="64D1C7C3" w14:textId="77777777" w:rsidR="009757AB" w:rsidRPr="009757AB" w:rsidRDefault="006C421A" w:rsidP="001F5BD1">
      <w:pPr>
        <w:tabs>
          <w:tab w:val="left" w:pos="425"/>
        </w:tabs>
        <w:spacing w:line="264" w:lineRule="auto"/>
        <w:ind w:left="425" w:hanging="425"/>
        <w:rPr>
          <w:rFonts w:ascii="Verdana" w:hAnsi="Verdana" w:cs="Arial"/>
          <w:b/>
          <w:bCs/>
          <w:sz w:val="18"/>
          <w:szCs w:val="18"/>
        </w:rPr>
      </w:pPr>
      <w:r>
        <w:rPr>
          <w:rFonts w:ascii="Verdana" w:hAnsi="Verdana" w:cs="Arial"/>
          <w:b/>
          <w:bCs/>
          <w:sz w:val="18"/>
          <w:szCs w:val="18"/>
        </w:rPr>
        <w:t>STATUTEN</w:t>
      </w:r>
    </w:p>
    <w:p w14:paraId="2BE9CE75" w14:textId="77777777" w:rsidR="0094206C" w:rsidRDefault="0094206C" w:rsidP="00913AD8">
      <w:pPr>
        <w:pStyle w:val="Koptekst"/>
        <w:tabs>
          <w:tab w:val="left" w:pos="708"/>
        </w:tabs>
        <w:overflowPunct/>
        <w:autoSpaceDE/>
        <w:adjustRightInd/>
        <w:spacing w:line="264" w:lineRule="auto"/>
        <w:ind w:left="425" w:hanging="425"/>
        <w:rPr>
          <w:rFonts w:ascii="Verdana" w:hAnsi="Verdana" w:cs="Arial"/>
          <w:b/>
          <w:bCs/>
          <w:sz w:val="18"/>
          <w:szCs w:val="18"/>
          <w:lang w:eastAsia="nl-NL"/>
        </w:rPr>
      </w:pPr>
    </w:p>
    <w:p w14:paraId="5EE961B9" w14:textId="621A743A" w:rsidR="006C421A" w:rsidRPr="009757AB" w:rsidRDefault="006C421A" w:rsidP="00913AD8">
      <w:pPr>
        <w:pStyle w:val="Koptekst"/>
        <w:tabs>
          <w:tab w:val="left" w:pos="708"/>
        </w:tabs>
        <w:overflowPunct/>
        <w:autoSpaceDE/>
        <w:adjustRightInd/>
        <w:spacing w:line="264" w:lineRule="auto"/>
        <w:ind w:left="425" w:hanging="425"/>
        <w:rPr>
          <w:rFonts w:ascii="Verdana" w:hAnsi="Verdana" w:cs="Arial"/>
          <w:b/>
          <w:bCs/>
          <w:sz w:val="18"/>
          <w:szCs w:val="18"/>
          <w:lang w:eastAsia="nl-NL"/>
        </w:rPr>
      </w:pPr>
      <w:r>
        <w:rPr>
          <w:rFonts w:ascii="Verdana" w:hAnsi="Verdana" w:cs="Arial"/>
          <w:b/>
          <w:bCs/>
          <w:sz w:val="18"/>
          <w:szCs w:val="18"/>
          <w:lang w:eastAsia="nl-NL"/>
        </w:rPr>
        <w:t>Naam en zetel</w:t>
      </w:r>
    </w:p>
    <w:p w14:paraId="3A56E6E6" w14:textId="77777777" w:rsidR="009757AB" w:rsidRPr="009757AB" w:rsidRDefault="009757AB" w:rsidP="00913AD8">
      <w:pPr>
        <w:spacing w:line="264" w:lineRule="auto"/>
        <w:ind w:left="425" w:hanging="425"/>
        <w:rPr>
          <w:rFonts w:ascii="Verdana" w:hAnsi="Verdana" w:cs="Arial"/>
          <w:sz w:val="18"/>
          <w:szCs w:val="18"/>
          <w:u w:val="single"/>
        </w:rPr>
      </w:pPr>
      <w:r w:rsidRPr="009757AB">
        <w:rPr>
          <w:rFonts w:ascii="Verdana" w:hAnsi="Verdana" w:cs="Arial"/>
          <w:sz w:val="18"/>
          <w:szCs w:val="18"/>
          <w:u w:val="single"/>
        </w:rPr>
        <w:t xml:space="preserve">Artikel 1 </w:t>
      </w:r>
    </w:p>
    <w:p w14:paraId="32E4E697" w14:textId="557CEFA1" w:rsidR="009757AB" w:rsidRPr="00242395" w:rsidRDefault="00CB01A8" w:rsidP="00913AD8">
      <w:pPr>
        <w:tabs>
          <w:tab w:val="left" w:pos="425"/>
        </w:tabs>
        <w:spacing w:line="264" w:lineRule="auto"/>
        <w:ind w:left="425" w:hanging="425"/>
        <w:rPr>
          <w:rFonts w:ascii="Verdana" w:hAnsi="Verdana" w:cs="Arial"/>
          <w:sz w:val="18"/>
          <w:szCs w:val="18"/>
        </w:rPr>
      </w:pPr>
      <w:r>
        <w:rPr>
          <w:rFonts w:ascii="Verdana" w:hAnsi="Verdana" w:cs="Arial"/>
          <w:sz w:val="18"/>
          <w:szCs w:val="18"/>
        </w:rPr>
        <w:t>1.</w:t>
      </w:r>
      <w:r>
        <w:rPr>
          <w:rFonts w:ascii="Verdana" w:hAnsi="Verdana" w:cs="Arial"/>
          <w:sz w:val="18"/>
          <w:szCs w:val="18"/>
        </w:rPr>
        <w:tab/>
        <w:t>De vereniging is genaamd</w:t>
      </w:r>
      <w:r w:rsidRPr="005B4FDB">
        <w:rPr>
          <w:rFonts w:ascii="Verdana" w:hAnsi="Verdana" w:cs="Arial"/>
          <w:sz w:val="18"/>
          <w:szCs w:val="18"/>
        </w:rPr>
        <w:t xml:space="preserve">: </w:t>
      </w:r>
      <w:r w:rsidR="00242395" w:rsidRPr="005B4FDB">
        <w:rPr>
          <w:rFonts w:ascii="Verdana" w:hAnsi="Verdana" w:cs="Arial"/>
          <w:sz w:val="18"/>
          <w:szCs w:val="18"/>
        </w:rPr>
        <w:t>………………………………………….</w:t>
      </w:r>
      <w:r w:rsidRPr="005B4FDB">
        <w:rPr>
          <w:rFonts w:ascii="Verdana" w:hAnsi="Verdana" w:cs="Arial"/>
          <w:sz w:val="18"/>
          <w:szCs w:val="18"/>
        </w:rPr>
        <w:t>,</w:t>
      </w:r>
      <w:r w:rsidRPr="00242395">
        <w:rPr>
          <w:rFonts w:ascii="Verdana" w:hAnsi="Verdana" w:cs="Arial"/>
          <w:sz w:val="18"/>
          <w:szCs w:val="18"/>
        </w:rPr>
        <w:t xml:space="preserve"> hierna te noemen: </w:t>
      </w:r>
      <w:r w:rsidR="0010366A">
        <w:rPr>
          <w:rFonts w:ascii="Verdana" w:hAnsi="Verdana" w:cs="Arial"/>
          <w:sz w:val="18"/>
          <w:szCs w:val="18"/>
        </w:rPr>
        <w:t>“</w:t>
      </w:r>
      <w:r w:rsidRPr="00242395">
        <w:rPr>
          <w:rFonts w:ascii="Verdana" w:hAnsi="Verdana" w:cs="Arial"/>
          <w:sz w:val="18"/>
          <w:szCs w:val="18"/>
        </w:rPr>
        <w:t>de vereniging</w:t>
      </w:r>
      <w:r w:rsidR="0010366A">
        <w:rPr>
          <w:rFonts w:ascii="Verdana" w:hAnsi="Verdana" w:cs="Arial"/>
          <w:sz w:val="18"/>
          <w:szCs w:val="18"/>
        </w:rPr>
        <w:t>”</w:t>
      </w:r>
      <w:r w:rsidRPr="00242395">
        <w:rPr>
          <w:rFonts w:ascii="Verdana" w:hAnsi="Verdana" w:cs="Arial"/>
          <w:sz w:val="18"/>
          <w:szCs w:val="18"/>
        </w:rPr>
        <w:t>.</w:t>
      </w:r>
    </w:p>
    <w:p w14:paraId="126EEAF3" w14:textId="0F131284" w:rsidR="009757AB" w:rsidRDefault="009757AB" w:rsidP="00913AD8">
      <w:pPr>
        <w:widowControl w:val="0"/>
        <w:tabs>
          <w:tab w:val="left" w:pos="425"/>
        </w:tabs>
        <w:spacing w:line="264" w:lineRule="auto"/>
        <w:ind w:left="425" w:hanging="425"/>
        <w:rPr>
          <w:rFonts w:ascii="Verdana" w:hAnsi="Verdana" w:cs="Arial"/>
          <w:sz w:val="18"/>
          <w:szCs w:val="18"/>
        </w:rPr>
      </w:pPr>
      <w:r w:rsidRPr="00242395">
        <w:rPr>
          <w:rFonts w:ascii="Verdana" w:hAnsi="Verdana" w:cs="Arial"/>
          <w:sz w:val="18"/>
          <w:szCs w:val="18"/>
        </w:rPr>
        <w:t>2.</w:t>
      </w:r>
      <w:r w:rsidRPr="00242395">
        <w:rPr>
          <w:rFonts w:ascii="Verdana" w:hAnsi="Verdana" w:cs="Arial"/>
          <w:sz w:val="18"/>
          <w:szCs w:val="18"/>
        </w:rPr>
        <w:tab/>
        <w:t xml:space="preserve">De vereniging </w:t>
      </w:r>
      <w:r w:rsidR="00025DE3" w:rsidRPr="00242395">
        <w:rPr>
          <w:rFonts w:ascii="Verdana" w:hAnsi="Verdana" w:cs="Arial"/>
          <w:sz w:val="18"/>
          <w:szCs w:val="18"/>
        </w:rPr>
        <w:t xml:space="preserve">is gevestigd </w:t>
      </w:r>
      <w:r w:rsidRPr="00242395">
        <w:rPr>
          <w:rFonts w:ascii="Verdana" w:hAnsi="Verdana" w:cs="Arial"/>
          <w:sz w:val="18"/>
          <w:szCs w:val="18"/>
        </w:rPr>
        <w:t xml:space="preserve">in de gemeente </w:t>
      </w:r>
      <w:r w:rsidR="00962241">
        <w:rPr>
          <w:rFonts w:ascii="Verdana" w:hAnsi="Verdana" w:cs="Arial"/>
          <w:sz w:val="18"/>
          <w:szCs w:val="18"/>
        </w:rPr>
        <w:t>…………………</w:t>
      </w:r>
      <w:r w:rsidRPr="00242395">
        <w:rPr>
          <w:rFonts w:ascii="Verdana" w:hAnsi="Verdana" w:cs="Arial"/>
          <w:sz w:val="18"/>
          <w:szCs w:val="18"/>
        </w:rPr>
        <w:t>.</w:t>
      </w:r>
    </w:p>
    <w:p w14:paraId="55240681" w14:textId="77777777" w:rsidR="0094206C" w:rsidRDefault="0094206C" w:rsidP="00913AD8">
      <w:pPr>
        <w:widowControl w:val="0"/>
        <w:spacing w:line="264" w:lineRule="auto"/>
        <w:ind w:left="425" w:hanging="425"/>
        <w:rPr>
          <w:rFonts w:ascii="Verdana" w:hAnsi="Verdana" w:cs="Arial"/>
          <w:b/>
          <w:sz w:val="18"/>
          <w:szCs w:val="18"/>
        </w:rPr>
      </w:pPr>
    </w:p>
    <w:p w14:paraId="443839AE" w14:textId="13739B93" w:rsidR="009757AB" w:rsidRPr="009757AB" w:rsidRDefault="006C421A" w:rsidP="00913AD8">
      <w:pPr>
        <w:widowControl w:val="0"/>
        <w:spacing w:line="264" w:lineRule="auto"/>
        <w:ind w:left="425" w:hanging="425"/>
        <w:rPr>
          <w:rFonts w:ascii="Verdana" w:hAnsi="Verdana" w:cs="Arial"/>
          <w:sz w:val="18"/>
          <w:szCs w:val="18"/>
        </w:rPr>
      </w:pPr>
      <w:r>
        <w:rPr>
          <w:rFonts w:ascii="Verdana" w:hAnsi="Verdana" w:cs="Arial"/>
          <w:b/>
          <w:sz w:val="18"/>
          <w:szCs w:val="18"/>
        </w:rPr>
        <w:t>Doel</w:t>
      </w:r>
    </w:p>
    <w:p w14:paraId="3C09940A" w14:textId="77777777" w:rsidR="006C421A" w:rsidRPr="009757AB" w:rsidRDefault="006C421A" w:rsidP="00913AD8">
      <w:pPr>
        <w:pStyle w:val="Kop3"/>
        <w:spacing w:line="264" w:lineRule="auto"/>
        <w:ind w:left="425" w:hanging="425"/>
        <w:rPr>
          <w:rFonts w:ascii="Verdana" w:hAnsi="Verdana" w:cs="Arial"/>
          <w:sz w:val="18"/>
          <w:szCs w:val="18"/>
        </w:rPr>
      </w:pPr>
      <w:r w:rsidRPr="009757AB">
        <w:rPr>
          <w:rFonts w:ascii="Verdana" w:hAnsi="Verdana" w:cs="Arial"/>
          <w:sz w:val="18"/>
          <w:szCs w:val="18"/>
        </w:rPr>
        <w:t>Artikel 2</w:t>
      </w:r>
    </w:p>
    <w:p w14:paraId="56811694" w14:textId="77777777" w:rsidR="009757AB" w:rsidRPr="009757AB" w:rsidRDefault="009757AB" w:rsidP="00913AD8">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r>
      <w:r w:rsidRPr="00FB0935">
        <w:rPr>
          <w:rFonts w:ascii="Verdana" w:hAnsi="Verdana" w:cs="Arial"/>
          <w:sz w:val="18"/>
          <w:szCs w:val="18"/>
        </w:rPr>
        <w:t xml:space="preserve">De vereniging </w:t>
      </w:r>
      <w:r w:rsidR="002816DF" w:rsidRPr="00FB0935">
        <w:rPr>
          <w:rFonts w:ascii="Verdana" w:hAnsi="Verdana" w:cs="Arial"/>
          <w:sz w:val="18"/>
          <w:szCs w:val="18"/>
        </w:rPr>
        <w:t>heef</w:t>
      </w:r>
      <w:r w:rsidRPr="00FB0935">
        <w:rPr>
          <w:rFonts w:ascii="Verdana" w:hAnsi="Verdana" w:cs="Arial"/>
          <w:sz w:val="18"/>
          <w:szCs w:val="18"/>
        </w:rPr>
        <w:t xml:space="preserve">t </w:t>
      </w:r>
      <w:r w:rsidR="00E9625A" w:rsidRPr="00FB0935">
        <w:rPr>
          <w:rFonts w:ascii="Verdana" w:hAnsi="Verdana" w:cs="Arial"/>
          <w:sz w:val="18"/>
          <w:szCs w:val="18"/>
        </w:rPr>
        <w:t>ten</w:t>
      </w:r>
      <w:r w:rsidRPr="00FB0935">
        <w:rPr>
          <w:rFonts w:ascii="Verdana" w:hAnsi="Verdana" w:cs="Arial"/>
          <w:sz w:val="18"/>
          <w:szCs w:val="18"/>
        </w:rPr>
        <w:t xml:space="preserve"> doel </w:t>
      </w:r>
      <w:r w:rsidR="00E9625A" w:rsidRPr="00FB0935">
        <w:rPr>
          <w:rFonts w:ascii="Verdana" w:hAnsi="Verdana" w:cs="Arial"/>
          <w:sz w:val="18"/>
          <w:szCs w:val="18"/>
        </w:rPr>
        <w:t>het doen beoefenen en bevordere</w:t>
      </w:r>
      <w:r w:rsidRPr="00FB0935">
        <w:rPr>
          <w:rFonts w:ascii="Verdana" w:hAnsi="Verdana" w:cs="Arial"/>
          <w:sz w:val="18"/>
          <w:szCs w:val="18"/>
        </w:rPr>
        <w:t>n van de hockeysport in al haar verschijningsvormen</w:t>
      </w:r>
      <w:r w:rsidRPr="009757AB">
        <w:rPr>
          <w:rFonts w:ascii="Verdana" w:hAnsi="Verdana" w:cs="Arial"/>
          <w:sz w:val="18"/>
          <w:szCs w:val="18"/>
        </w:rPr>
        <w:t xml:space="preserve"> en voorts het verrichten van al hetgeen daaruit voortvloeit, daartoe bevorderlijk kan zijn, dan wel daarmede verband houdt.</w:t>
      </w:r>
    </w:p>
    <w:p w14:paraId="314C0887" w14:textId="77777777" w:rsidR="009757AB" w:rsidRPr="009757AB" w:rsidRDefault="009757AB" w:rsidP="00913AD8">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r>
      <w:r w:rsidR="002816DF" w:rsidRPr="009757AB">
        <w:rPr>
          <w:rFonts w:ascii="Verdana" w:hAnsi="Verdana" w:cs="Arial"/>
          <w:sz w:val="18"/>
          <w:szCs w:val="18"/>
        </w:rPr>
        <w:t xml:space="preserve">De vereniging </w:t>
      </w:r>
      <w:r w:rsidRPr="009757AB">
        <w:rPr>
          <w:rFonts w:ascii="Verdana" w:hAnsi="Verdana" w:cs="Arial"/>
          <w:sz w:val="18"/>
          <w:szCs w:val="18"/>
        </w:rPr>
        <w:t>tracht dit doel onder meer te bereiken door:</w:t>
      </w:r>
    </w:p>
    <w:p w14:paraId="4CEFF7F0" w14:textId="77777777" w:rsidR="009757AB" w:rsidRPr="000A7A6C" w:rsidRDefault="009757AB" w:rsidP="002147A2">
      <w:pPr>
        <w:tabs>
          <w:tab w:val="left" w:pos="426"/>
          <w:tab w:val="left" w:pos="851"/>
        </w:tabs>
        <w:spacing w:line="264" w:lineRule="auto"/>
        <w:ind w:left="851" w:hanging="851"/>
        <w:rPr>
          <w:rFonts w:ascii="Verdana" w:hAnsi="Verdana" w:cs="Arial"/>
          <w:sz w:val="18"/>
          <w:szCs w:val="18"/>
        </w:rPr>
      </w:pPr>
      <w:r w:rsidRPr="009757AB">
        <w:rPr>
          <w:rFonts w:ascii="Verdana" w:hAnsi="Verdana" w:cs="Arial"/>
          <w:sz w:val="18"/>
          <w:szCs w:val="18"/>
        </w:rPr>
        <w:tab/>
      </w:r>
      <w:r w:rsidRPr="00FB0935">
        <w:rPr>
          <w:rFonts w:ascii="Verdana" w:hAnsi="Verdana" w:cs="Arial"/>
          <w:sz w:val="18"/>
          <w:szCs w:val="18"/>
        </w:rPr>
        <w:t>a.</w:t>
      </w:r>
      <w:r w:rsidRPr="00FB0935">
        <w:rPr>
          <w:rFonts w:ascii="Verdana" w:hAnsi="Verdana" w:cs="Arial"/>
          <w:sz w:val="18"/>
          <w:szCs w:val="18"/>
        </w:rPr>
        <w:tab/>
        <w:t xml:space="preserve">het lidmaatschap van de </w:t>
      </w:r>
      <w:r w:rsidR="00DC4D55" w:rsidRPr="00FB0935">
        <w:rPr>
          <w:rFonts w:ascii="Verdana" w:hAnsi="Verdana" w:cs="Arial"/>
          <w:sz w:val="18"/>
          <w:szCs w:val="18"/>
        </w:rPr>
        <w:t>Koninklijke Nederlandse Hockey Bond (KNHB)</w:t>
      </w:r>
      <w:r w:rsidRPr="00FB0935">
        <w:rPr>
          <w:rFonts w:ascii="Verdana" w:hAnsi="Verdana" w:cs="Arial"/>
          <w:sz w:val="18"/>
          <w:szCs w:val="18"/>
        </w:rPr>
        <w:t xml:space="preserve"> te verwerven en te behouden;</w:t>
      </w:r>
    </w:p>
    <w:p w14:paraId="2D07844F" w14:textId="77777777" w:rsidR="009757AB" w:rsidRPr="009757AB" w:rsidRDefault="009757AB" w:rsidP="002147A2">
      <w:pPr>
        <w:tabs>
          <w:tab w:val="left" w:pos="426"/>
          <w:tab w:val="left" w:pos="851"/>
        </w:tabs>
        <w:spacing w:line="264" w:lineRule="auto"/>
        <w:ind w:left="851" w:hanging="851"/>
        <w:rPr>
          <w:rFonts w:ascii="Verdana" w:hAnsi="Verdana" w:cs="Arial"/>
          <w:sz w:val="18"/>
          <w:szCs w:val="18"/>
        </w:rPr>
      </w:pPr>
      <w:r w:rsidRPr="009757AB">
        <w:rPr>
          <w:rFonts w:ascii="Verdana" w:hAnsi="Verdana" w:cs="Arial"/>
          <w:sz w:val="18"/>
          <w:szCs w:val="18"/>
        </w:rPr>
        <w:tab/>
        <w:t>b.</w:t>
      </w:r>
      <w:r w:rsidRPr="009757AB">
        <w:rPr>
          <w:rFonts w:ascii="Verdana" w:hAnsi="Verdana" w:cs="Arial"/>
          <w:sz w:val="18"/>
          <w:szCs w:val="18"/>
        </w:rPr>
        <w:tab/>
        <w:t xml:space="preserve">haar leden te laten deelnemen aan door de </w:t>
      </w:r>
      <w:r w:rsidR="00981D37">
        <w:rPr>
          <w:rFonts w:ascii="Verdana" w:hAnsi="Verdana" w:cs="Arial"/>
          <w:sz w:val="18"/>
          <w:szCs w:val="18"/>
        </w:rPr>
        <w:t>KNHB</w:t>
      </w:r>
      <w:r w:rsidRPr="009757AB">
        <w:rPr>
          <w:rFonts w:ascii="Verdana" w:hAnsi="Verdana" w:cs="Arial"/>
          <w:sz w:val="18"/>
          <w:szCs w:val="18"/>
        </w:rPr>
        <w:t xml:space="preserve"> georganiseerde of goedgekeurde competities, wedstrijden en andere activiteiten op het gebied van de hockeysport, in welke verschijningsvorm dan ook.</w:t>
      </w:r>
    </w:p>
    <w:p w14:paraId="03EE8A67" w14:textId="531B60EF" w:rsidR="00DF3D8B" w:rsidRDefault="00DF3D8B" w:rsidP="00913AD8">
      <w:pPr>
        <w:widowControl w:val="0"/>
        <w:tabs>
          <w:tab w:val="left" w:pos="576"/>
          <w:tab w:val="left" w:pos="1134"/>
          <w:tab w:val="left" w:pos="1701"/>
          <w:tab w:val="left" w:pos="2268"/>
        </w:tabs>
        <w:spacing w:line="264" w:lineRule="auto"/>
        <w:ind w:left="425" w:hanging="425"/>
        <w:rPr>
          <w:rFonts w:ascii="Verdana" w:hAnsi="Verdana" w:cs="Arial"/>
          <w:b/>
          <w:sz w:val="18"/>
          <w:szCs w:val="18"/>
        </w:rPr>
      </w:pPr>
    </w:p>
    <w:p w14:paraId="4BCA694A" w14:textId="0FDD1726" w:rsidR="00AC6DB8" w:rsidRPr="00FD5A24" w:rsidRDefault="00AC6DB8" w:rsidP="00AC6DB8">
      <w:pPr>
        <w:rPr>
          <w:rFonts w:ascii="Verdana" w:hAnsi="Verdana"/>
          <w:b/>
          <w:bCs/>
          <w:sz w:val="18"/>
          <w:szCs w:val="18"/>
        </w:rPr>
      </w:pPr>
      <w:r w:rsidRPr="00FD5A24">
        <w:rPr>
          <w:rFonts w:ascii="Verdana" w:hAnsi="Verdana"/>
          <w:b/>
          <w:bCs/>
          <w:sz w:val="18"/>
          <w:szCs w:val="18"/>
        </w:rPr>
        <w:t>I</w:t>
      </w:r>
      <w:r w:rsidR="00FD5A24">
        <w:rPr>
          <w:rFonts w:ascii="Verdana" w:hAnsi="Verdana"/>
          <w:b/>
          <w:bCs/>
          <w:sz w:val="18"/>
          <w:szCs w:val="18"/>
        </w:rPr>
        <w:t>nrichting</w:t>
      </w:r>
    </w:p>
    <w:p w14:paraId="2F362ADA" w14:textId="221960BF" w:rsidR="00AC6DB8" w:rsidRPr="00FB0935" w:rsidRDefault="00AC6DB8" w:rsidP="00AC6DB8">
      <w:pPr>
        <w:rPr>
          <w:rFonts w:ascii="Verdana" w:hAnsi="Verdana"/>
          <w:sz w:val="18"/>
          <w:szCs w:val="18"/>
          <w:u w:val="single"/>
        </w:rPr>
      </w:pPr>
      <w:r w:rsidRPr="00FB0935">
        <w:rPr>
          <w:rFonts w:ascii="Verdana" w:hAnsi="Verdana"/>
          <w:sz w:val="18"/>
          <w:szCs w:val="18"/>
          <w:u w:val="single"/>
        </w:rPr>
        <w:t xml:space="preserve">Artikel </w:t>
      </w:r>
      <w:r w:rsidR="00FD5A24" w:rsidRPr="00FB0935">
        <w:rPr>
          <w:rFonts w:ascii="Verdana" w:hAnsi="Verdana"/>
          <w:sz w:val="18"/>
          <w:szCs w:val="18"/>
          <w:u w:val="single"/>
        </w:rPr>
        <w:t>3</w:t>
      </w:r>
    </w:p>
    <w:p w14:paraId="4C16C769" w14:textId="5810D144" w:rsidR="00AC6DB8" w:rsidRPr="00FD5A24" w:rsidRDefault="00AC6DB8" w:rsidP="00FD5A24">
      <w:pPr>
        <w:tabs>
          <w:tab w:val="left" w:pos="426"/>
        </w:tabs>
        <w:ind w:left="426" w:hanging="426"/>
        <w:rPr>
          <w:rFonts w:ascii="Verdana" w:hAnsi="Verdana"/>
          <w:sz w:val="18"/>
          <w:szCs w:val="18"/>
        </w:rPr>
      </w:pPr>
      <w:bookmarkStart w:id="0" w:name="_Hlk57723844"/>
      <w:r w:rsidRPr="00FD5A24">
        <w:rPr>
          <w:rFonts w:ascii="Verdana" w:hAnsi="Verdana"/>
          <w:sz w:val="18"/>
          <w:szCs w:val="18"/>
        </w:rPr>
        <w:t xml:space="preserve">1. </w:t>
      </w:r>
      <w:r w:rsidR="00FD5A24">
        <w:rPr>
          <w:rFonts w:ascii="Verdana" w:hAnsi="Verdana"/>
          <w:sz w:val="18"/>
          <w:szCs w:val="18"/>
        </w:rPr>
        <w:tab/>
      </w:r>
      <w:r w:rsidRPr="00FD5A24">
        <w:rPr>
          <w:rFonts w:ascii="Verdana" w:hAnsi="Verdana"/>
          <w:sz w:val="18"/>
          <w:szCs w:val="18"/>
        </w:rPr>
        <w:t xml:space="preserve">Organen van de vereniging zijn: het bestuur en de algemene vergadering, alsmede alle overige personen en commissies die krachtens de statuten door de algemene vergadering zijn belast met een nader omschreven taak en aan wie daarbij door de algemene vergadering beslissingsbevoegdheid is toegekend. </w:t>
      </w:r>
    </w:p>
    <w:p w14:paraId="20ECD54C" w14:textId="18D5AEA0" w:rsidR="00AC6DB8" w:rsidRPr="00FD5A24" w:rsidRDefault="00AC6DB8" w:rsidP="00FD5A24">
      <w:pPr>
        <w:tabs>
          <w:tab w:val="left" w:pos="426"/>
        </w:tabs>
        <w:ind w:left="426" w:hanging="426"/>
        <w:rPr>
          <w:rFonts w:ascii="Verdana" w:hAnsi="Verdana"/>
          <w:sz w:val="18"/>
          <w:szCs w:val="18"/>
        </w:rPr>
      </w:pPr>
      <w:r w:rsidRPr="00FD5A24">
        <w:rPr>
          <w:rFonts w:ascii="Verdana" w:hAnsi="Verdana"/>
          <w:sz w:val="18"/>
          <w:szCs w:val="18"/>
        </w:rPr>
        <w:t xml:space="preserve">2. </w:t>
      </w:r>
      <w:r w:rsidR="00FD5A24">
        <w:rPr>
          <w:rFonts w:ascii="Verdana" w:hAnsi="Verdana"/>
          <w:sz w:val="18"/>
          <w:szCs w:val="18"/>
        </w:rPr>
        <w:tab/>
      </w:r>
      <w:r w:rsidRPr="00FD5A24">
        <w:rPr>
          <w:rFonts w:ascii="Verdana" w:hAnsi="Verdana"/>
          <w:sz w:val="18"/>
          <w:szCs w:val="18"/>
        </w:rPr>
        <w:t>De vereniging kent in elk geval een kascommissie, zoals bedoeld in artikel 1</w:t>
      </w:r>
      <w:r w:rsidR="00B60523">
        <w:rPr>
          <w:rFonts w:ascii="Verdana" w:hAnsi="Verdana"/>
          <w:sz w:val="18"/>
          <w:szCs w:val="18"/>
        </w:rPr>
        <w:t>6</w:t>
      </w:r>
      <w:r w:rsidRPr="00FD5A24">
        <w:rPr>
          <w:rFonts w:ascii="Verdana" w:hAnsi="Verdana"/>
          <w:sz w:val="18"/>
          <w:szCs w:val="18"/>
        </w:rPr>
        <w:t xml:space="preserve"> lid 4, </w:t>
      </w:r>
      <w:r w:rsidRPr="004E2E5E">
        <w:rPr>
          <w:rFonts w:ascii="Verdana" w:hAnsi="Verdana"/>
          <w:sz w:val="18"/>
          <w:szCs w:val="18"/>
          <w:highlight w:val="cyan"/>
        </w:rPr>
        <w:t>en een continuïteitscommissie,</w:t>
      </w:r>
      <w:commentRangeStart w:id="1"/>
      <w:r w:rsidRPr="00FD5A24">
        <w:rPr>
          <w:rFonts w:ascii="Verdana" w:hAnsi="Verdana"/>
          <w:sz w:val="18"/>
          <w:szCs w:val="18"/>
        </w:rPr>
        <w:t xml:space="preserve"> </w:t>
      </w:r>
      <w:commentRangeEnd w:id="1"/>
      <w:r w:rsidR="004E2E5E">
        <w:rPr>
          <w:rStyle w:val="Verwijzingopmerking"/>
        </w:rPr>
        <w:commentReference w:id="1"/>
      </w:r>
      <w:r w:rsidRPr="00FD5A24">
        <w:rPr>
          <w:rFonts w:ascii="Verdana" w:hAnsi="Verdana"/>
          <w:sz w:val="18"/>
          <w:szCs w:val="18"/>
        </w:rPr>
        <w:t>zoals bedoeld in artikel 1</w:t>
      </w:r>
      <w:r w:rsidR="000A7FDE">
        <w:rPr>
          <w:rFonts w:ascii="Verdana" w:hAnsi="Verdana"/>
          <w:sz w:val="18"/>
          <w:szCs w:val="18"/>
        </w:rPr>
        <w:t>1</w:t>
      </w:r>
      <w:r w:rsidRPr="00FD5A24">
        <w:rPr>
          <w:rFonts w:ascii="Verdana" w:hAnsi="Verdana"/>
          <w:sz w:val="18"/>
          <w:szCs w:val="18"/>
        </w:rPr>
        <w:t xml:space="preserve"> lid 6 en 1</w:t>
      </w:r>
      <w:r w:rsidR="000E6136">
        <w:rPr>
          <w:rFonts w:ascii="Verdana" w:hAnsi="Verdana"/>
          <w:sz w:val="18"/>
          <w:szCs w:val="18"/>
        </w:rPr>
        <w:t>2</w:t>
      </w:r>
      <w:r w:rsidRPr="00FD5A24">
        <w:rPr>
          <w:rFonts w:ascii="Verdana" w:hAnsi="Verdana"/>
          <w:sz w:val="18"/>
          <w:szCs w:val="18"/>
        </w:rPr>
        <w:t xml:space="preserve"> lid </w:t>
      </w:r>
      <w:r w:rsidR="000E6136">
        <w:rPr>
          <w:rFonts w:ascii="Verdana" w:hAnsi="Verdana"/>
          <w:sz w:val="18"/>
          <w:szCs w:val="18"/>
        </w:rPr>
        <w:t>9</w:t>
      </w:r>
      <w:r w:rsidRPr="00FD5A24">
        <w:rPr>
          <w:rFonts w:ascii="Verdana" w:hAnsi="Verdana"/>
          <w:sz w:val="18"/>
          <w:szCs w:val="18"/>
        </w:rPr>
        <w:t xml:space="preserve">. </w:t>
      </w:r>
    </w:p>
    <w:p w14:paraId="2706B7CB" w14:textId="15F94672" w:rsidR="00AC6DB8" w:rsidRPr="00FD5A24" w:rsidRDefault="00AC6DB8" w:rsidP="00FD5A24">
      <w:pPr>
        <w:tabs>
          <w:tab w:val="left" w:pos="426"/>
        </w:tabs>
        <w:ind w:left="426" w:hanging="426"/>
        <w:rPr>
          <w:rFonts w:ascii="Verdana" w:hAnsi="Verdana"/>
          <w:sz w:val="18"/>
          <w:szCs w:val="18"/>
        </w:rPr>
      </w:pPr>
      <w:r w:rsidRPr="00FD5A24">
        <w:rPr>
          <w:rFonts w:ascii="Verdana" w:hAnsi="Verdana"/>
          <w:sz w:val="18"/>
          <w:szCs w:val="18"/>
        </w:rPr>
        <w:t xml:space="preserve">3. </w:t>
      </w:r>
      <w:r w:rsidR="00FD5A24">
        <w:rPr>
          <w:rFonts w:ascii="Verdana" w:hAnsi="Verdana"/>
          <w:sz w:val="18"/>
          <w:szCs w:val="18"/>
        </w:rPr>
        <w:tab/>
      </w:r>
      <w:r w:rsidRPr="00FD5A24">
        <w:rPr>
          <w:rFonts w:ascii="Verdana" w:hAnsi="Verdana"/>
          <w:sz w:val="18"/>
          <w:szCs w:val="18"/>
        </w:rPr>
        <w:t>De organen van de vereniging als bedoeld in lid 1 bezitten geen rechtspersoonlijkheid.</w:t>
      </w:r>
    </w:p>
    <w:bookmarkEnd w:id="0"/>
    <w:p w14:paraId="5C628D0F" w14:textId="77777777" w:rsidR="00AC6DB8" w:rsidRDefault="00AC6DB8" w:rsidP="00913AD8">
      <w:pPr>
        <w:widowControl w:val="0"/>
        <w:tabs>
          <w:tab w:val="left" w:pos="576"/>
          <w:tab w:val="left" w:pos="1134"/>
          <w:tab w:val="left" w:pos="1701"/>
          <w:tab w:val="left" w:pos="2268"/>
        </w:tabs>
        <w:spacing w:line="264" w:lineRule="auto"/>
        <w:ind w:left="425" w:hanging="425"/>
        <w:rPr>
          <w:rFonts w:ascii="Verdana" w:hAnsi="Verdana" w:cs="Arial"/>
          <w:b/>
          <w:sz w:val="18"/>
          <w:szCs w:val="18"/>
        </w:rPr>
      </w:pPr>
    </w:p>
    <w:p w14:paraId="146BA78A" w14:textId="0EEBB795" w:rsidR="009757AB" w:rsidRPr="009757AB" w:rsidRDefault="00692389" w:rsidP="00913AD8">
      <w:pPr>
        <w:widowControl w:val="0"/>
        <w:tabs>
          <w:tab w:val="left" w:pos="576"/>
          <w:tab w:val="left" w:pos="1134"/>
          <w:tab w:val="left" w:pos="1701"/>
          <w:tab w:val="left" w:pos="2268"/>
        </w:tabs>
        <w:spacing w:line="264" w:lineRule="auto"/>
        <w:ind w:left="425" w:hanging="425"/>
        <w:rPr>
          <w:rFonts w:ascii="Verdana" w:hAnsi="Verdana" w:cs="Arial"/>
          <w:sz w:val="18"/>
          <w:szCs w:val="18"/>
        </w:rPr>
      </w:pPr>
      <w:r>
        <w:rPr>
          <w:rFonts w:ascii="Verdana" w:hAnsi="Verdana" w:cs="Arial"/>
          <w:b/>
          <w:sz w:val="18"/>
          <w:szCs w:val="18"/>
        </w:rPr>
        <w:t xml:space="preserve">Leden </w:t>
      </w:r>
    </w:p>
    <w:p w14:paraId="01070EA3" w14:textId="27CCCC86" w:rsidR="009757AB" w:rsidRPr="009757AB" w:rsidRDefault="009757AB" w:rsidP="00913AD8">
      <w:pPr>
        <w:widowControl w:val="0"/>
        <w:spacing w:line="264" w:lineRule="auto"/>
        <w:ind w:left="425" w:hanging="425"/>
        <w:rPr>
          <w:rFonts w:ascii="Verdana" w:hAnsi="Verdana" w:cs="Arial"/>
          <w:sz w:val="18"/>
          <w:szCs w:val="18"/>
          <w:u w:val="single"/>
        </w:rPr>
      </w:pPr>
      <w:r w:rsidRPr="009757AB">
        <w:rPr>
          <w:rFonts w:ascii="Verdana" w:hAnsi="Verdana" w:cs="Arial"/>
          <w:sz w:val="18"/>
          <w:szCs w:val="18"/>
          <w:u w:val="single"/>
        </w:rPr>
        <w:lastRenderedPageBreak/>
        <w:t xml:space="preserve">Artikel </w:t>
      </w:r>
      <w:r w:rsidR="00FD5A24">
        <w:rPr>
          <w:rFonts w:ascii="Verdana" w:hAnsi="Verdana" w:cs="Arial"/>
          <w:sz w:val="18"/>
          <w:szCs w:val="18"/>
          <w:u w:val="single"/>
        </w:rPr>
        <w:t>4</w:t>
      </w:r>
    </w:p>
    <w:p w14:paraId="06C92ADB" w14:textId="5548A477" w:rsidR="009757AB" w:rsidRPr="009757AB" w:rsidRDefault="009757AB" w:rsidP="00913AD8">
      <w:pPr>
        <w:tabs>
          <w:tab w:val="left" w:pos="-1440"/>
          <w:tab w:val="left" w:pos="-720"/>
          <w:tab w:val="left" w:pos="425"/>
          <w:tab w:val="left" w:leader="underscore" w:pos="8220"/>
        </w:tabs>
        <w:suppressAutoHyphen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t>De vereniging kent:</w:t>
      </w:r>
    </w:p>
    <w:p w14:paraId="6E7DCA68" w14:textId="77777777" w:rsidR="009757AB" w:rsidRPr="009757AB" w:rsidRDefault="009757AB" w:rsidP="00913AD8">
      <w:pPr>
        <w:tabs>
          <w:tab w:val="left" w:pos="426"/>
          <w:tab w:val="left" w:pos="851"/>
        </w:tabs>
        <w:spacing w:line="264" w:lineRule="auto"/>
        <w:ind w:left="425" w:hanging="425"/>
        <w:rPr>
          <w:rFonts w:ascii="Verdana" w:hAnsi="Verdana" w:cs="Arial"/>
          <w:spacing w:val="-2"/>
          <w:sz w:val="18"/>
          <w:szCs w:val="18"/>
        </w:rPr>
      </w:pPr>
      <w:r w:rsidRPr="009757AB">
        <w:rPr>
          <w:rFonts w:ascii="Verdana" w:hAnsi="Verdana" w:cs="Arial"/>
          <w:sz w:val="18"/>
          <w:szCs w:val="18"/>
        </w:rPr>
        <w:tab/>
      </w:r>
      <w:r w:rsidRPr="009757AB">
        <w:rPr>
          <w:rFonts w:ascii="Verdana" w:hAnsi="Verdana" w:cs="Arial"/>
          <w:spacing w:val="-2"/>
          <w:sz w:val="18"/>
          <w:szCs w:val="18"/>
        </w:rPr>
        <w:t>a.</w:t>
      </w:r>
      <w:r w:rsidRPr="009757AB">
        <w:rPr>
          <w:rFonts w:ascii="Verdana" w:hAnsi="Verdana" w:cs="Arial"/>
          <w:spacing w:val="-2"/>
          <w:sz w:val="18"/>
          <w:szCs w:val="18"/>
        </w:rPr>
        <w:tab/>
        <w:t>seniorleden;</w:t>
      </w:r>
    </w:p>
    <w:p w14:paraId="6ACADB9F" w14:textId="77777777" w:rsidR="009757AB" w:rsidRPr="009757AB" w:rsidRDefault="009757AB" w:rsidP="00913AD8">
      <w:pPr>
        <w:tabs>
          <w:tab w:val="left" w:pos="425"/>
          <w:tab w:val="left" w:pos="850"/>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b.</w:t>
      </w:r>
      <w:r w:rsidRPr="009757AB">
        <w:rPr>
          <w:rFonts w:ascii="Verdana" w:hAnsi="Verdana" w:cs="Arial"/>
          <w:spacing w:val="-2"/>
          <w:sz w:val="18"/>
          <w:szCs w:val="18"/>
        </w:rPr>
        <w:tab/>
        <w:t>juniorleden;</w:t>
      </w:r>
    </w:p>
    <w:p w14:paraId="03585149" w14:textId="30A51C30" w:rsidR="009757AB" w:rsidRPr="009757AB" w:rsidRDefault="009757AB" w:rsidP="00913AD8">
      <w:pPr>
        <w:tabs>
          <w:tab w:val="left" w:pos="425"/>
          <w:tab w:val="left" w:pos="850"/>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c.</w:t>
      </w:r>
      <w:r w:rsidRPr="009757AB">
        <w:rPr>
          <w:rFonts w:ascii="Verdana" w:hAnsi="Verdana" w:cs="Arial"/>
          <w:spacing w:val="-2"/>
          <w:sz w:val="18"/>
          <w:szCs w:val="18"/>
        </w:rPr>
        <w:tab/>
        <w:t>ereleden;</w:t>
      </w:r>
    </w:p>
    <w:p w14:paraId="6E330DFF" w14:textId="49373BFF" w:rsidR="009757AB" w:rsidRDefault="002549E3" w:rsidP="00913AD8">
      <w:pPr>
        <w:tabs>
          <w:tab w:val="left" w:pos="425"/>
          <w:tab w:val="left" w:pos="850"/>
        </w:tabs>
        <w:spacing w:line="264" w:lineRule="auto"/>
        <w:ind w:left="425" w:hanging="425"/>
        <w:rPr>
          <w:rFonts w:ascii="Verdana" w:hAnsi="Verdana" w:cs="Arial"/>
          <w:spacing w:val="-2"/>
          <w:sz w:val="18"/>
          <w:szCs w:val="18"/>
        </w:rPr>
      </w:pPr>
      <w:r>
        <w:rPr>
          <w:rFonts w:ascii="Verdana" w:hAnsi="Verdana" w:cs="Arial"/>
          <w:spacing w:val="-2"/>
          <w:sz w:val="18"/>
          <w:szCs w:val="18"/>
        </w:rPr>
        <w:tab/>
        <w:t>d.</w:t>
      </w:r>
      <w:r>
        <w:rPr>
          <w:rFonts w:ascii="Verdana" w:hAnsi="Verdana" w:cs="Arial"/>
          <w:spacing w:val="-2"/>
          <w:sz w:val="18"/>
          <w:szCs w:val="18"/>
        </w:rPr>
        <w:tab/>
        <w:t>leden van verdienste;</w:t>
      </w:r>
    </w:p>
    <w:p w14:paraId="512A9ACC" w14:textId="0385CFB7" w:rsidR="001C7088" w:rsidRPr="007E7C8E" w:rsidRDefault="002549E3" w:rsidP="00913AD8">
      <w:pPr>
        <w:tabs>
          <w:tab w:val="left" w:pos="426"/>
          <w:tab w:val="left" w:pos="851"/>
        </w:tabs>
        <w:spacing w:line="264" w:lineRule="auto"/>
        <w:ind w:left="425" w:hanging="425"/>
        <w:rPr>
          <w:rFonts w:ascii="Verdana" w:hAnsi="Verdana" w:cs="Arial"/>
          <w:color w:val="FF0000"/>
          <w:sz w:val="18"/>
          <w:szCs w:val="18"/>
        </w:rPr>
      </w:pPr>
      <w:r w:rsidRPr="007E7C8E">
        <w:rPr>
          <w:rFonts w:ascii="Verdana" w:hAnsi="Verdana" w:cs="Arial"/>
          <w:color w:val="FF0000"/>
          <w:sz w:val="18"/>
          <w:szCs w:val="18"/>
        </w:rPr>
        <w:tab/>
      </w:r>
      <w:r w:rsidRPr="007E7C8E">
        <w:rPr>
          <w:rFonts w:ascii="Verdana" w:hAnsi="Verdana" w:cs="Arial"/>
          <w:color w:val="FF0000"/>
          <w:spacing w:val="-2"/>
          <w:sz w:val="18"/>
          <w:szCs w:val="18"/>
          <w:highlight w:val="lightGray"/>
        </w:rPr>
        <w:t>*</w:t>
      </w:r>
      <w:r w:rsidR="00F53664" w:rsidRPr="007E7C8E">
        <w:rPr>
          <w:rFonts w:ascii="Verdana" w:hAnsi="Verdana" w:cs="Arial"/>
          <w:color w:val="FF0000"/>
          <w:spacing w:val="-2"/>
          <w:sz w:val="18"/>
          <w:szCs w:val="18"/>
        </w:rPr>
        <w:t>e.</w:t>
      </w:r>
      <w:r w:rsidRPr="007E7C8E">
        <w:rPr>
          <w:rFonts w:ascii="Verdana" w:hAnsi="Verdana" w:cs="Arial"/>
          <w:color w:val="FF0000"/>
          <w:sz w:val="18"/>
          <w:szCs w:val="18"/>
        </w:rPr>
        <w:tab/>
      </w:r>
      <w:r w:rsidR="007E7001">
        <w:rPr>
          <w:rFonts w:ascii="Verdana" w:hAnsi="Verdana" w:cs="Arial"/>
          <w:color w:val="FF0000"/>
          <w:sz w:val="18"/>
          <w:szCs w:val="18"/>
        </w:rPr>
        <w:t>trim</w:t>
      </w:r>
      <w:r w:rsidRPr="007E7C8E">
        <w:rPr>
          <w:rFonts w:ascii="Verdana" w:hAnsi="Verdana" w:cs="Arial"/>
          <w:color w:val="FF0000"/>
          <w:sz w:val="18"/>
          <w:szCs w:val="18"/>
        </w:rPr>
        <w:t>leden</w:t>
      </w:r>
      <w:r w:rsidR="001C7088" w:rsidRPr="007E7C8E">
        <w:rPr>
          <w:rFonts w:ascii="Verdana" w:hAnsi="Verdana" w:cs="Arial"/>
          <w:color w:val="FF0000"/>
          <w:sz w:val="18"/>
          <w:szCs w:val="18"/>
        </w:rPr>
        <w:t>;</w:t>
      </w:r>
    </w:p>
    <w:p w14:paraId="37ACDD7C" w14:textId="5FB024CA" w:rsidR="002549E3" w:rsidRPr="007E7C8E" w:rsidRDefault="001C7088" w:rsidP="00913AD8">
      <w:pPr>
        <w:tabs>
          <w:tab w:val="left" w:pos="426"/>
          <w:tab w:val="left" w:pos="851"/>
        </w:tabs>
        <w:spacing w:line="264" w:lineRule="auto"/>
        <w:ind w:left="425" w:hanging="425"/>
        <w:rPr>
          <w:rFonts w:ascii="Verdana" w:hAnsi="Verdana" w:cs="Arial"/>
          <w:color w:val="FF0000"/>
          <w:sz w:val="18"/>
          <w:szCs w:val="18"/>
        </w:rPr>
      </w:pPr>
      <w:r w:rsidRPr="007E7C8E">
        <w:rPr>
          <w:rFonts w:ascii="Verdana" w:hAnsi="Verdana" w:cs="Arial"/>
          <w:color w:val="FF0000"/>
          <w:sz w:val="18"/>
          <w:szCs w:val="18"/>
        </w:rPr>
        <w:tab/>
      </w:r>
      <w:r w:rsidRPr="007E7C8E">
        <w:rPr>
          <w:rFonts w:ascii="Verdana" w:hAnsi="Verdana" w:cs="Arial"/>
          <w:color w:val="FF0000"/>
          <w:spacing w:val="-2"/>
          <w:sz w:val="18"/>
          <w:szCs w:val="18"/>
          <w:highlight w:val="lightGray"/>
        </w:rPr>
        <w:t>*</w:t>
      </w:r>
      <w:r w:rsidR="00F53664" w:rsidRPr="007E7C8E">
        <w:rPr>
          <w:rFonts w:ascii="Verdana" w:hAnsi="Verdana" w:cs="Arial"/>
          <w:color w:val="FF0000"/>
          <w:spacing w:val="-2"/>
          <w:sz w:val="18"/>
          <w:szCs w:val="18"/>
        </w:rPr>
        <w:t>f.</w:t>
      </w:r>
      <w:r w:rsidR="00F53664" w:rsidRPr="007E7C8E">
        <w:rPr>
          <w:rFonts w:ascii="Verdana" w:hAnsi="Verdana" w:cs="Arial"/>
          <w:color w:val="FF0000"/>
          <w:spacing w:val="-2"/>
          <w:sz w:val="18"/>
          <w:szCs w:val="18"/>
        </w:rPr>
        <w:tab/>
      </w:r>
      <w:r w:rsidR="00726EA2" w:rsidRPr="007E7C8E">
        <w:rPr>
          <w:rFonts w:ascii="Verdana" w:hAnsi="Verdana" w:cs="Arial"/>
          <w:color w:val="FF0000"/>
          <w:sz w:val="18"/>
          <w:szCs w:val="18"/>
        </w:rPr>
        <w:t xml:space="preserve">niet-spelende </w:t>
      </w:r>
      <w:r w:rsidRPr="007E7C8E">
        <w:rPr>
          <w:rFonts w:ascii="Verdana" w:hAnsi="Verdana" w:cs="Arial"/>
          <w:color w:val="FF0000"/>
          <w:sz w:val="18"/>
          <w:szCs w:val="18"/>
        </w:rPr>
        <w:t>leden</w:t>
      </w:r>
      <w:r w:rsidR="008864CD" w:rsidRPr="007E7C8E">
        <w:rPr>
          <w:rFonts w:ascii="Verdana" w:hAnsi="Verdana" w:cs="Arial"/>
          <w:color w:val="FF0000"/>
          <w:sz w:val="18"/>
          <w:szCs w:val="18"/>
        </w:rPr>
        <w:t>.</w:t>
      </w:r>
    </w:p>
    <w:p w14:paraId="7DB99C9C" w14:textId="77777777" w:rsidR="009757AB" w:rsidRPr="009757AB" w:rsidRDefault="009757AB" w:rsidP="00913AD8">
      <w:pPr>
        <w:tabs>
          <w:tab w:val="left" w:pos="425"/>
        </w:tabs>
        <w:suppressAutoHyphens/>
        <w:spacing w:line="264" w:lineRule="auto"/>
        <w:ind w:left="425" w:hanging="425"/>
        <w:rPr>
          <w:rFonts w:ascii="Verdana" w:hAnsi="Verdana" w:cs="Arial"/>
          <w:sz w:val="18"/>
          <w:szCs w:val="18"/>
        </w:rPr>
      </w:pPr>
      <w:r w:rsidRPr="009757AB">
        <w:rPr>
          <w:rFonts w:ascii="Verdana" w:hAnsi="Verdana" w:cs="Arial"/>
          <w:spacing w:val="-2"/>
          <w:sz w:val="18"/>
          <w:szCs w:val="18"/>
        </w:rPr>
        <w:tab/>
      </w:r>
      <w:r w:rsidRPr="009757AB">
        <w:rPr>
          <w:rFonts w:ascii="Verdana" w:hAnsi="Verdana" w:cs="Arial"/>
          <w:sz w:val="18"/>
          <w:szCs w:val="18"/>
        </w:rPr>
        <w:t>Slechts natuurlijke personen kunnen lid zijn van de vereniging.</w:t>
      </w:r>
    </w:p>
    <w:p w14:paraId="54BA0036" w14:textId="77777777" w:rsidR="009757AB" w:rsidRPr="009757AB" w:rsidRDefault="009757AB" w:rsidP="00913AD8">
      <w:pPr>
        <w:tabs>
          <w:tab w:val="left" w:pos="425"/>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2.</w:t>
      </w:r>
      <w:r w:rsidRPr="009757AB">
        <w:rPr>
          <w:rFonts w:ascii="Verdana" w:hAnsi="Verdana" w:cs="Arial"/>
          <w:spacing w:val="-2"/>
          <w:sz w:val="18"/>
          <w:szCs w:val="18"/>
        </w:rPr>
        <w:tab/>
        <w:t xml:space="preserve">Seniorleden kunnen slechts zijn zij die vóór één oktober van het lopende </w:t>
      </w:r>
      <w:r w:rsidR="009C6FDE">
        <w:rPr>
          <w:rFonts w:ascii="Verdana" w:hAnsi="Verdana" w:cs="Arial"/>
          <w:spacing w:val="-2"/>
          <w:sz w:val="18"/>
          <w:szCs w:val="18"/>
        </w:rPr>
        <w:t>verenigings</w:t>
      </w:r>
      <w:r w:rsidRPr="009757AB">
        <w:rPr>
          <w:rFonts w:ascii="Verdana" w:hAnsi="Verdana" w:cs="Arial"/>
          <w:spacing w:val="-2"/>
          <w:sz w:val="18"/>
          <w:szCs w:val="18"/>
        </w:rPr>
        <w:t xml:space="preserve">jaar achttien jaar of ouder zijn en die als zodanig door het bestuur dan wel de algemene vergadering zijn toegelaten, dan wel zij die op grond van het bepaalde in de laatste volzin van het volgende lid seniorlid zijn geworden. </w:t>
      </w:r>
    </w:p>
    <w:p w14:paraId="7EA6F50D" w14:textId="77777777" w:rsidR="009757AB" w:rsidRPr="009757AB" w:rsidRDefault="009757AB" w:rsidP="00913AD8">
      <w:pPr>
        <w:tabs>
          <w:tab w:val="left" w:pos="425"/>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Seniorleden zijn leden van de vereniging in de zin van de wettelijke bepalingen van Boek 2 van het Burgerlijk Wetboek en hebben toegang tot en stemrecht in de algemene vergadering.</w:t>
      </w:r>
    </w:p>
    <w:p w14:paraId="6613E0F7" w14:textId="77777777" w:rsidR="009757AB" w:rsidRPr="009757AB" w:rsidRDefault="009757AB" w:rsidP="00913AD8">
      <w:pPr>
        <w:tabs>
          <w:tab w:val="left" w:pos="425"/>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3.</w:t>
      </w:r>
      <w:r w:rsidRPr="009757AB">
        <w:rPr>
          <w:rFonts w:ascii="Verdana" w:hAnsi="Verdana" w:cs="Arial"/>
          <w:spacing w:val="-2"/>
          <w:sz w:val="18"/>
          <w:szCs w:val="18"/>
        </w:rPr>
        <w:tab/>
        <w:t xml:space="preserve">Juniorleden kunnen slechts zijn zij die vóór één oktober van het lopende </w:t>
      </w:r>
      <w:r w:rsidR="009C6FDE">
        <w:rPr>
          <w:rFonts w:ascii="Verdana" w:hAnsi="Verdana" w:cs="Arial"/>
          <w:spacing w:val="-2"/>
          <w:sz w:val="18"/>
          <w:szCs w:val="18"/>
        </w:rPr>
        <w:t>vereniging</w:t>
      </w:r>
      <w:r w:rsidRPr="009757AB">
        <w:rPr>
          <w:rFonts w:ascii="Verdana" w:hAnsi="Verdana" w:cs="Arial"/>
          <w:spacing w:val="-2"/>
          <w:sz w:val="18"/>
          <w:szCs w:val="18"/>
        </w:rPr>
        <w:t xml:space="preserve">sjaar jonger zijn dan achttien jaar en die als zodanig door het bestuur dan wel de algemene vergadering zijn toegelaten. </w:t>
      </w:r>
    </w:p>
    <w:p w14:paraId="23AA5DA4" w14:textId="1B183F39" w:rsidR="009757AB" w:rsidRPr="009757AB" w:rsidRDefault="009757AB" w:rsidP="00913AD8">
      <w:pPr>
        <w:tabs>
          <w:tab w:val="left" w:pos="425"/>
          <w:tab w:val="left" w:pos="850"/>
          <w:tab w:val="left" w:pos="1276"/>
          <w:tab w:val="left" w:pos="1701"/>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Juniorleden zijn leden van de vereniging in de zin van de wettelijke bepalingen van Boek 2 van het Burgerlijk Wetboek en hebben toegang tot en stemrecht in de algemene vergadering. [</w:t>
      </w:r>
      <w:r w:rsidRPr="00C352B0">
        <w:rPr>
          <w:rFonts w:ascii="Verdana" w:hAnsi="Verdana" w:cs="Arial"/>
          <w:i/>
          <w:iCs/>
          <w:color w:val="FF0000"/>
          <w:spacing w:val="-2"/>
          <w:sz w:val="18"/>
          <w:szCs w:val="18"/>
          <w:highlight w:val="lightGray"/>
        </w:rPr>
        <w:t>*</w:t>
      </w:r>
      <w:r w:rsidRPr="0068237C">
        <w:rPr>
          <w:rFonts w:ascii="Verdana" w:hAnsi="Verdana" w:cs="Arial"/>
          <w:i/>
          <w:iCs/>
          <w:color w:val="FF0000"/>
          <w:spacing w:val="-2"/>
          <w:sz w:val="18"/>
          <w:szCs w:val="18"/>
        </w:rPr>
        <w:t>er zijn verschillende manieren waarop aan minderjarige leden en/of hun wettelijke vertegenwoordigers stemrecht in de algemene vergadering kan worden toegekend; elke hockeyvereniging zal moeten bepalen welke genoemde manieren het meest geschikt voor haar is; de statuten van een hockeyvereniging zullen op dit punt maatwerk bevatten*</w:t>
      </w:r>
      <w:r w:rsidRPr="009757AB">
        <w:rPr>
          <w:rFonts w:ascii="Verdana" w:hAnsi="Verdana" w:cs="Arial"/>
          <w:spacing w:val="-2"/>
          <w:sz w:val="18"/>
          <w:szCs w:val="18"/>
        </w:rPr>
        <w:t xml:space="preserve">]   </w:t>
      </w:r>
    </w:p>
    <w:p w14:paraId="2386963D" w14:textId="71999190" w:rsidR="009757AB" w:rsidRPr="009757AB" w:rsidRDefault="009757AB" w:rsidP="00561627">
      <w:pPr>
        <w:tabs>
          <w:tab w:val="left" w:pos="425"/>
          <w:tab w:val="left" w:pos="850"/>
          <w:tab w:val="left" w:pos="1276"/>
          <w:tab w:val="left" w:pos="1701"/>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 xml:space="preserve">Juniorleden kunnen in het huishoudelijk reglement van de vereniging nader worden onderscheiden in juniorleden A tot en met </w:t>
      </w:r>
      <w:r w:rsidR="00982C21" w:rsidRPr="00C352B0">
        <w:rPr>
          <w:rFonts w:ascii="Verdana" w:hAnsi="Verdana" w:cs="Arial"/>
          <w:color w:val="FF0000"/>
          <w:spacing w:val="-2"/>
          <w:sz w:val="18"/>
          <w:szCs w:val="18"/>
          <w:highlight w:val="lightGray"/>
        </w:rPr>
        <w:t>*</w:t>
      </w:r>
      <w:r w:rsidR="00A474EF">
        <w:rPr>
          <w:rFonts w:ascii="Verdana" w:hAnsi="Verdana" w:cs="Arial"/>
          <w:spacing w:val="-2"/>
          <w:sz w:val="18"/>
          <w:szCs w:val="18"/>
        </w:rPr>
        <w:t>F/</w:t>
      </w:r>
      <w:r w:rsidR="00982C21" w:rsidRPr="00C352B0">
        <w:rPr>
          <w:rFonts w:ascii="Verdana" w:hAnsi="Verdana" w:cs="Arial"/>
          <w:color w:val="FF0000"/>
          <w:spacing w:val="-2"/>
          <w:sz w:val="18"/>
          <w:szCs w:val="18"/>
          <w:highlight w:val="lightGray"/>
        </w:rPr>
        <w:t>*</w:t>
      </w:r>
      <w:r w:rsidR="00A474EF">
        <w:rPr>
          <w:rFonts w:ascii="Verdana" w:hAnsi="Verdana" w:cs="Arial"/>
          <w:spacing w:val="-2"/>
          <w:sz w:val="18"/>
          <w:szCs w:val="18"/>
        </w:rPr>
        <w:t>G</w:t>
      </w:r>
      <w:r w:rsidRPr="009757AB">
        <w:rPr>
          <w:rFonts w:ascii="Verdana" w:hAnsi="Verdana" w:cs="Arial"/>
          <w:spacing w:val="-2"/>
          <w:sz w:val="18"/>
          <w:szCs w:val="18"/>
        </w:rPr>
        <w:t xml:space="preserve">. </w:t>
      </w:r>
    </w:p>
    <w:p w14:paraId="7D3E62D2" w14:textId="77777777" w:rsidR="009757AB" w:rsidRPr="009757AB" w:rsidRDefault="009757AB" w:rsidP="00913AD8">
      <w:pPr>
        <w:tabs>
          <w:tab w:val="left" w:pos="425"/>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 xml:space="preserve">Een juniorlid wordt seniorlid bij het begin van het nieuwe </w:t>
      </w:r>
      <w:r w:rsidR="00A474EF">
        <w:rPr>
          <w:rFonts w:ascii="Verdana" w:hAnsi="Verdana" w:cs="Arial"/>
          <w:spacing w:val="-2"/>
          <w:sz w:val="18"/>
          <w:szCs w:val="18"/>
        </w:rPr>
        <w:t xml:space="preserve">verenigingsjaar </w:t>
      </w:r>
      <w:r w:rsidRPr="009757AB">
        <w:rPr>
          <w:rFonts w:ascii="Verdana" w:hAnsi="Verdana" w:cs="Arial"/>
          <w:spacing w:val="-2"/>
          <w:sz w:val="18"/>
          <w:szCs w:val="18"/>
        </w:rPr>
        <w:t>waarin het de daartoe krachtens het vorige lid vereiste leeftijd van achttien jaar bereikt, zonder verdere formaliteiten.</w:t>
      </w:r>
    </w:p>
    <w:p w14:paraId="395912D1" w14:textId="3397F380" w:rsidR="00213CE3" w:rsidRPr="00221554" w:rsidRDefault="009757AB" w:rsidP="00913AD8">
      <w:pPr>
        <w:tabs>
          <w:tab w:val="left" w:pos="425"/>
        </w:tabs>
        <w:spacing w:line="264" w:lineRule="auto"/>
        <w:ind w:left="425" w:hanging="425"/>
        <w:rPr>
          <w:rFonts w:ascii="Arima Madurai" w:hAnsi="Arima Madurai"/>
          <w:sz w:val="18"/>
          <w:szCs w:val="18"/>
          <w:shd w:val="clear" w:color="auto" w:fill="FFFFFF"/>
        </w:rPr>
      </w:pPr>
      <w:r w:rsidRPr="00221554">
        <w:rPr>
          <w:rFonts w:ascii="Verdana" w:hAnsi="Verdana" w:cs="Arial"/>
          <w:spacing w:val="-2"/>
          <w:sz w:val="18"/>
          <w:szCs w:val="18"/>
        </w:rPr>
        <w:t>4.</w:t>
      </w:r>
      <w:r w:rsidRPr="00221554">
        <w:rPr>
          <w:rFonts w:ascii="Verdana" w:hAnsi="Verdana" w:cs="Arial"/>
          <w:spacing w:val="-2"/>
          <w:sz w:val="18"/>
          <w:szCs w:val="18"/>
        </w:rPr>
        <w:tab/>
      </w:r>
      <w:r w:rsidR="00B1373B" w:rsidRPr="00221554">
        <w:rPr>
          <w:rFonts w:ascii="Verdana" w:hAnsi="Verdana"/>
          <w:sz w:val="18"/>
          <w:szCs w:val="18"/>
          <w:shd w:val="clear" w:color="auto" w:fill="FFFFFF"/>
        </w:rPr>
        <w:t xml:space="preserve">Ereleden zijn zij die zich </w:t>
      </w:r>
      <w:r w:rsidR="00077FF0" w:rsidRPr="00221554">
        <w:rPr>
          <w:rFonts w:ascii="Verdana" w:hAnsi="Verdana"/>
          <w:sz w:val="18"/>
          <w:szCs w:val="18"/>
        </w:rPr>
        <w:t>voor</w:t>
      </w:r>
      <w:r w:rsidR="000C579E" w:rsidRPr="00221554">
        <w:rPr>
          <w:rFonts w:ascii="Verdana" w:hAnsi="Verdana"/>
          <w:sz w:val="18"/>
          <w:szCs w:val="18"/>
        </w:rPr>
        <w:t xml:space="preserve"> de vereniging </w:t>
      </w:r>
      <w:r w:rsidR="00105C11" w:rsidRPr="00221554">
        <w:rPr>
          <w:rFonts w:ascii="Verdana" w:hAnsi="Verdana"/>
          <w:sz w:val="18"/>
          <w:szCs w:val="18"/>
        </w:rPr>
        <w:t xml:space="preserve">of </w:t>
      </w:r>
      <w:r w:rsidR="00AF649E" w:rsidRPr="00221554">
        <w:rPr>
          <w:rFonts w:ascii="Verdana" w:hAnsi="Verdana"/>
          <w:sz w:val="18"/>
          <w:szCs w:val="18"/>
        </w:rPr>
        <w:t>in het kader van de</w:t>
      </w:r>
      <w:r w:rsidR="00105C11" w:rsidRPr="00221554">
        <w:rPr>
          <w:rFonts w:ascii="Verdana" w:hAnsi="Verdana"/>
          <w:sz w:val="18"/>
          <w:szCs w:val="18"/>
        </w:rPr>
        <w:t xml:space="preserve"> doe</w:t>
      </w:r>
      <w:r w:rsidR="00AF649E" w:rsidRPr="00221554">
        <w:rPr>
          <w:rFonts w:ascii="Verdana" w:hAnsi="Verdana"/>
          <w:sz w:val="18"/>
          <w:szCs w:val="18"/>
        </w:rPr>
        <w:t>lstelling die</w:t>
      </w:r>
      <w:r w:rsidR="00105C11" w:rsidRPr="00221554">
        <w:rPr>
          <w:rFonts w:ascii="Verdana" w:hAnsi="Verdana"/>
          <w:sz w:val="18"/>
          <w:szCs w:val="18"/>
        </w:rPr>
        <w:t xml:space="preserve"> de vereniging nastreeft</w:t>
      </w:r>
      <w:r w:rsidR="006D4853" w:rsidRPr="00221554">
        <w:rPr>
          <w:rFonts w:ascii="Verdana" w:hAnsi="Verdana"/>
          <w:sz w:val="18"/>
          <w:szCs w:val="18"/>
        </w:rPr>
        <w:t xml:space="preserve">, </w:t>
      </w:r>
      <w:r w:rsidR="0022457C" w:rsidRPr="00221554">
        <w:rPr>
          <w:rFonts w:ascii="Verdana" w:hAnsi="Verdana"/>
          <w:sz w:val="18"/>
          <w:szCs w:val="18"/>
        </w:rPr>
        <w:t xml:space="preserve">langdurig en/of </w:t>
      </w:r>
      <w:r w:rsidR="00077FF0" w:rsidRPr="00221554">
        <w:rPr>
          <w:rFonts w:ascii="Verdana" w:hAnsi="Verdana"/>
          <w:sz w:val="18"/>
          <w:szCs w:val="18"/>
        </w:rPr>
        <w:t xml:space="preserve">uitzonderlijk </w:t>
      </w:r>
      <w:r w:rsidR="000C579E" w:rsidRPr="00221554">
        <w:rPr>
          <w:rFonts w:ascii="Verdana" w:hAnsi="Verdana"/>
          <w:sz w:val="18"/>
          <w:szCs w:val="18"/>
        </w:rPr>
        <w:t>verdienstelijk hebben gemaakt</w:t>
      </w:r>
      <w:r w:rsidR="000C579E" w:rsidRPr="00221554">
        <w:rPr>
          <w:rFonts w:ascii="Verdana" w:hAnsi="Verdana"/>
          <w:sz w:val="18"/>
          <w:szCs w:val="18"/>
          <w:shd w:val="clear" w:color="auto" w:fill="FFFFFF"/>
        </w:rPr>
        <w:t xml:space="preserve"> </w:t>
      </w:r>
      <w:r w:rsidR="00B1373B" w:rsidRPr="00221554">
        <w:rPr>
          <w:rFonts w:ascii="Verdana" w:hAnsi="Verdana"/>
          <w:sz w:val="18"/>
          <w:szCs w:val="18"/>
          <w:shd w:val="clear" w:color="auto" w:fill="FFFFFF"/>
        </w:rPr>
        <w:t xml:space="preserve">en </w:t>
      </w:r>
      <w:r w:rsidR="00BF06E8" w:rsidRPr="00221554">
        <w:rPr>
          <w:rFonts w:ascii="Verdana" w:hAnsi="Verdana"/>
          <w:sz w:val="18"/>
          <w:szCs w:val="18"/>
          <w:shd w:val="clear" w:color="auto" w:fill="FFFFFF"/>
        </w:rPr>
        <w:t xml:space="preserve">op grond daarvan </w:t>
      </w:r>
      <w:r w:rsidR="00B1373B" w:rsidRPr="00221554">
        <w:rPr>
          <w:rFonts w:ascii="Verdana" w:hAnsi="Verdana"/>
          <w:sz w:val="18"/>
          <w:szCs w:val="18"/>
          <w:shd w:val="clear" w:color="auto" w:fill="FFFFFF"/>
        </w:rPr>
        <w:t>op voordracht van het bestuur</w:t>
      </w:r>
      <w:r w:rsidR="00BF06E8" w:rsidRPr="00221554">
        <w:rPr>
          <w:rFonts w:ascii="Verdana" w:hAnsi="Verdana"/>
          <w:sz w:val="18"/>
          <w:szCs w:val="18"/>
          <w:shd w:val="clear" w:color="auto" w:fill="FFFFFF"/>
        </w:rPr>
        <w:t>,</w:t>
      </w:r>
      <w:r w:rsidR="00B1373B" w:rsidRPr="00221554">
        <w:rPr>
          <w:rFonts w:ascii="Verdana" w:hAnsi="Verdana"/>
          <w:sz w:val="18"/>
          <w:szCs w:val="18"/>
          <w:shd w:val="clear" w:color="auto" w:fill="FFFFFF"/>
        </w:rPr>
        <w:t xml:space="preserve"> door de algemene ledenvergadering als zodanig zijn benoemd.</w:t>
      </w:r>
      <w:r w:rsidR="0022457C" w:rsidRPr="00221554">
        <w:rPr>
          <w:rFonts w:ascii="Arima Madurai" w:hAnsi="Arima Madurai"/>
          <w:sz w:val="18"/>
          <w:szCs w:val="18"/>
          <w:shd w:val="clear" w:color="auto" w:fill="FFFFFF"/>
        </w:rPr>
        <w:t xml:space="preserve"> </w:t>
      </w:r>
    </w:p>
    <w:p w14:paraId="07C8205A" w14:textId="09270AB7" w:rsidR="00117F32" w:rsidRPr="00221554" w:rsidRDefault="00117F32" w:rsidP="00913AD8">
      <w:pPr>
        <w:tabs>
          <w:tab w:val="left" w:pos="425"/>
        </w:tabs>
        <w:spacing w:line="264" w:lineRule="auto"/>
        <w:ind w:left="425" w:hanging="425"/>
        <w:rPr>
          <w:rFonts w:ascii="Arima Madurai" w:hAnsi="Arima Madurai"/>
          <w:sz w:val="18"/>
          <w:szCs w:val="18"/>
          <w:shd w:val="clear" w:color="auto" w:fill="FFFFFF"/>
        </w:rPr>
      </w:pPr>
      <w:r w:rsidRPr="00221554">
        <w:rPr>
          <w:rStyle w:val="normaltextrun"/>
          <w:rFonts w:ascii="Verdana" w:hAnsi="Verdana"/>
          <w:color w:val="000000"/>
          <w:sz w:val="18"/>
          <w:szCs w:val="18"/>
          <w:shd w:val="clear" w:color="auto" w:fill="FFFFFF"/>
        </w:rPr>
        <w:tab/>
        <w:t>Ereleden zijn leden van de vereniging in de zin van de wettelijke bepalingen van Boek 2 van het Burgerlijk Wetboek en hebben toegang tot en stemrecht in de algemene vergadering. Ereleden zijn als zodanig vrijgesteld van het betalen van contributie. </w:t>
      </w:r>
      <w:r w:rsidRPr="00221554">
        <w:rPr>
          <w:rStyle w:val="eop"/>
          <w:rFonts w:ascii="Verdana" w:hAnsi="Verdana"/>
          <w:color w:val="000000"/>
          <w:sz w:val="18"/>
          <w:szCs w:val="18"/>
          <w:shd w:val="clear" w:color="auto" w:fill="FFFFFF"/>
        </w:rPr>
        <w:t> </w:t>
      </w:r>
    </w:p>
    <w:p w14:paraId="6303F70A" w14:textId="676534BD" w:rsidR="0002710B" w:rsidRPr="00221554" w:rsidRDefault="009757AB" w:rsidP="00913AD8">
      <w:pPr>
        <w:tabs>
          <w:tab w:val="left" w:pos="425"/>
        </w:tabs>
        <w:spacing w:line="264" w:lineRule="auto"/>
        <w:ind w:left="425" w:hanging="425"/>
        <w:rPr>
          <w:rStyle w:val="normaltextrun"/>
          <w:rFonts w:ascii="Verdana" w:hAnsi="Verdana"/>
          <w:color w:val="000000"/>
          <w:sz w:val="18"/>
          <w:szCs w:val="18"/>
          <w:shd w:val="clear" w:color="auto" w:fill="FFFFFF"/>
        </w:rPr>
      </w:pPr>
      <w:r w:rsidRPr="00221554">
        <w:rPr>
          <w:rFonts w:ascii="Verdana" w:hAnsi="Verdana" w:cs="Arial"/>
          <w:spacing w:val="-2"/>
          <w:sz w:val="18"/>
          <w:szCs w:val="18"/>
        </w:rPr>
        <w:t>5.</w:t>
      </w:r>
      <w:r w:rsidRPr="00221554">
        <w:rPr>
          <w:rFonts w:ascii="Verdana" w:hAnsi="Verdana" w:cs="Arial"/>
          <w:spacing w:val="-2"/>
          <w:sz w:val="18"/>
          <w:szCs w:val="18"/>
        </w:rPr>
        <w:tab/>
        <w:t xml:space="preserve">Leden van verdienste zijn </w:t>
      </w:r>
      <w:r w:rsidR="006D4853" w:rsidRPr="00221554">
        <w:rPr>
          <w:rFonts w:ascii="Verdana" w:hAnsi="Verdana" w:cs="Arial"/>
          <w:spacing w:val="-2"/>
          <w:sz w:val="18"/>
          <w:szCs w:val="18"/>
        </w:rPr>
        <w:t>zij die zich</w:t>
      </w:r>
      <w:r w:rsidRPr="00221554">
        <w:rPr>
          <w:rFonts w:ascii="Verdana" w:hAnsi="Verdana" w:cs="Arial"/>
          <w:spacing w:val="-2"/>
          <w:sz w:val="18"/>
          <w:szCs w:val="18"/>
        </w:rPr>
        <w:t xml:space="preserve"> </w:t>
      </w:r>
      <w:r w:rsidR="00F63769" w:rsidRPr="00221554">
        <w:rPr>
          <w:rFonts w:ascii="Verdana" w:hAnsi="Verdana" w:cs="Arial"/>
          <w:spacing w:val="-2"/>
          <w:sz w:val="18"/>
          <w:szCs w:val="18"/>
        </w:rPr>
        <w:t>voor de</w:t>
      </w:r>
      <w:r w:rsidRPr="00221554">
        <w:rPr>
          <w:rFonts w:ascii="Verdana" w:hAnsi="Verdana" w:cs="Arial"/>
          <w:spacing w:val="-2"/>
          <w:sz w:val="18"/>
          <w:szCs w:val="18"/>
        </w:rPr>
        <w:t xml:space="preserve"> vereniging </w:t>
      </w:r>
      <w:r w:rsidR="00F63769" w:rsidRPr="00221554">
        <w:rPr>
          <w:rFonts w:ascii="Verdana" w:hAnsi="Verdana" w:cs="Arial"/>
          <w:spacing w:val="-2"/>
          <w:sz w:val="18"/>
          <w:szCs w:val="18"/>
        </w:rPr>
        <w:t xml:space="preserve">bijzonder verdienstelijk hebben gemaakt </w:t>
      </w:r>
      <w:r w:rsidRPr="00221554">
        <w:rPr>
          <w:rFonts w:ascii="Verdana" w:hAnsi="Verdana" w:cs="Arial"/>
          <w:spacing w:val="-2"/>
          <w:sz w:val="18"/>
          <w:szCs w:val="18"/>
        </w:rPr>
        <w:t xml:space="preserve">en aan wie </w:t>
      </w:r>
      <w:r w:rsidRPr="00221554">
        <w:rPr>
          <w:rFonts w:ascii="Verdana" w:hAnsi="Verdana" w:cs="Arial"/>
          <w:sz w:val="18"/>
          <w:szCs w:val="18"/>
        </w:rPr>
        <w:t xml:space="preserve">het lidmaatschap van verdienste is verleend </w:t>
      </w:r>
      <w:r w:rsidR="004E0824" w:rsidRPr="00221554">
        <w:rPr>
          <w:rFonts w:ascii="Verdana" w:hAnsi="Verdana" w:cs="Arial"/>
          <w:color w:val="FF0000"/>
          <w:spacing w:val="-2"/>
          <w:sz w:val="18"/>
          <w:szCs w:val="18"/>
          <w:highlight w:val="lightGray"/>
        </w:rPr>
        <w:t>*</w:t>
      </w:r>
      <w:r w:rsidR="004E0824" w:rsidRPr="00221554">
        <w:rPr>
          <w:rFonts w:ascii="Verdana" w:hAnsi="Verdana" w:cs="Arial"/>
          <w:spacing w:val="-2"/>
          <w:sz w:val="18"/>
          <w:szCs w:val="18"/>
        </w:rPr>
        <w:t xml:space="preserve">Optie 1: </w:t>
      </w:r>
      <w:r w:rsidRPr="00221554">
        <w:rPr>
          <w:rFonts w:ascii="Verdana" w:hAnsi="Verdana" w:cs="Arial"/>
          <w:sz w:val="18"/>
          <w:szCs w:val="18"/>
        </w:rPr>
        <w:t>door het bestuur</w:t>
      </w:r>
      <w:r w:rsidR="00470DEA" w:rsidRPr="00221554">
        <w:rPr>
          <w:rFonts w:ascii="Verdana" w:hAnsi="Verdana" w:cs="Arial"/>
          <w:sz w:val="18"/>
          <w:szCs w:val="18"/>
        </w:rPr>
        <w:t>.</w:t>
      </w:r>
      <w:r w:rsidR="004E0824" w:rsidRPr="00221554">
        <w:rPr>
          <w:rStyle w:val="normaltextrun"/>
          <w:rFonts w:ascii="Verdana" w:hAnsi="Verdana"/>
          <w:color w:val="000000"/>
          <w:sz w:val="18"/>
          <w:szCs w:val="18"/>
          <w:shd w:val="clear" w:color="auto" w:fill="FFFFFF"/>
        </w:rPr>
        <w:t> </w:t>
      </w:r>
      <w:r w:rsidR="004E0824" w:rsidRPr="00221554">
        <w:rPr>
          <w:rFonts w:ascii="Verdana" w:hAnsi="Verdana" w:cs="Arial"/>
          <w:color w:val="FF0000"/>
          <w:spacing w:val="-2"/>
          <w:sz w:val="18"/>
          <w:szCs w:val="18"/>
          <w:highlight w:val="lightGray"/>
        </w:rPr>
        <w:t>*</w:t>
      </w:r>
      <w:r w:rsidR="004E0824" w:rsidRPr="00221554">
        <w:rPr>
          <w:rFonts w:ascii="Verdana" w:hAnsi="Verdana" w:cs="Arial"/>
          <w:spacing w:val="-2"/>
          <w:sz w:val="18"/>
          <w:szCs w:val="18"/>
        </w:rPr>
        <w:t xml:space="preserve">Optie 2: </w:t>
      </w:r>
      <w:r w:rsidR="004E0824" w:rsidRPr="00221554">
        <w:rPr>
          <w:rStyle w:val="normaltextrun"/>
          <w:rFonts w:ascii="Verdana" w:hAnsi="Verdana"/>
          <w:color w:val="000000"/>
          <w:sz w:val="18"/>
          <w:szCs w:val="18"/>
          <w:shd w:val="clear" w:color="auto" w:fill="FFFFFF"/>
        </w:rPr>
        <w:t>door de algemene vergadering op voordracht van het bestuur.</w:t>
      </w:r>
      <w:r w:rsidR="00470DEA" w:rsidRPr="00221554">
        <w:rPr>
          <w:rStyle w:val="normaltextrun"/>
          <w:rFonts w:ascii="Verdana" w:hAnsi="Verdana"/>
          <w:color w:val="000000"/>
          <w:sz w:val="18"/>
          <w:szCs w:val="18"/>
          <w:shd w:val="clear" w:color="auto" w:fill="FFFFFF"/>
        </w:rPr>
        <w:t xml:space="preserve"> //</w:t>
      </w:r>
    </w:p>
    <w:p w14:paraId="08B1C3BF" w14:textId="4DD1D53D" w:rsidR="00021AC5" w:rsidRPr="00221554" w:rsidRDefault="00630A99" w:rsidP="00913AD8">
      <w:pPr>
        <w:tabs>
          <w:tab w:val="left" w:pos="425"/>
        </w:tabs>
        <w:spacing w:line="264" w:lineRule="auto"/>
        <w:ind w:left="425" w:hanging="425"/>
        <w:rPr>
          <w:rStyle w:val="normaltextrun"/>
          <w:rFonts w:ascii="Verdana" w:hAnsi="Verdana"/>
          <w:color w:val="000000"/>
          <w:sz w:val="18"/>
          <w:szCs w:val="18"/>
          <w:shd w:val="clear" w:color="auto" w:fill="FFFFFF"/>
        </w:rPr>
      </w:pPr>
      <w:r w:rsidRPr="00221554">
        <w:rPr>
          <w:rStyle w:val="normaltextrun"/>
          <w:rFonts w:ascii="Verdana" w:hAnsi="Verdana"/>
          <w:color w:val="000000"/>
          <w:sz w:val="18"/>
          <w:szCs w:val="18"/>
          <w:shd w:val="clear" w:color="auto" w:fill="FFFFFF"/>
        </w:rPr>
        <w:tab/>
        <w:t>Voor</w:t>
      </w:r>
      <w:r w:rsidR="005276F2" w:rsidRPr="00221554">
        <w:rPr>
          <w:rStyle w:val="normaltextrun"/>
          <w:rFonts w:ascii="Verdana" w:hAnsi="Verdana"/>
          <w:color w:val="000000"/>
          <w:sz w:val="18"/>
          <w:szCs w:val="18"/>
          <w:shd w:val="clear" w:color="auto" w:fill="FFFFFF"/>
        </w:rPr>
        <w:t xml:space="preserve"> </w:t>
      </w:r>
      <w:r w:rsidRPr="00221554">
        <w:rPr>
          <w:rStyle w:val="normaltextrun"/>
          <w:rFonts w:ascii="Verdana" w:hAnsi="Verdana"/>
          <w:color w:val="000000"/>
          <w:sz w:val="18"/>
          <w:szCs w:val="18"/>
          <w:shd w:val="clear" w:color="auto" w:fill="FFFFFF"/>
        </w:rPr>
        <w:t xml:space="preserve">zover leden van verdienste </w:t>
      </w:r>
      <w:r w:rsidR="00CD03BA" w:rsidRPr="00221554">
        <w:rPr>
          <w:rStyle w:val="normaltextrun"/>
          <w:rFonts w:ascii="Verdana" w:hAnsi="Verdana"/>
          <w:color w:val="000000"/>
          <w:sz w:val="18"/>
          <w:szCs w:val="18"/>
          <w:shd w:val="clear" w:color="auto" w:fill="FFFFFF"/>
        </w:rPr>
        <w:t>niet teven</w:t>
      </w:r>
      <w:r w:rsidR="005276F2" w:rsidRPr="00221554">
        <w:rPr>
          <w:rStyle w:val="normaltextrun"/>
          <w:rFonts w:ascii="Verdana" w:hAnsi="Verdana"/>
          <w:color w:val="000000"/>
          <w:sz w:val="18"/>
          <w:szCs w:val="18"/>
          <w:shd w:val="clear" w:color="auto" w:fill="FFFFFF"/>
        </w:rPr>
        <w:t>s</w:t>
      </w:r>
      <w:r w:rsidR="00CD03BA" w:rsidRPr="00221554">
        <w:rPr>
          <w:rStyle w:val="normaltextrun"/>
          <w:rFonts w:ascii="Verdana" w:hAnsi="Verdana"/>
          <w:color w:val="000000"/>
          <w:sz w:val="18"/>
          <w:szCs w:val="18"/>
          <w:shd w:val="clear" w:color="auto" w:fill="FFFFFF"/>
        </w:rPr>
        <w:t xml:space="preserve"> senior-</w:t>
      </w:r>
      <w:r w:rsidR="000A32FC" w:rsidRPr="00221554">
        <w:rPr>
          <w:rStyle w:val="normaltextrun"/>
          <w:rFonts w:ascii="Verdana" w:hAnsi="Verdana"/>
          <w:color w:val="FF0000"/>
          <w:sz w:val="18"/>
          <w:szCs w:val="18"/>
          <w:shd w:val="clear" w:color="auto" w:fill="FFFFFF"/>
        </w:rPr>
        <w:t>*</w:t>
      </w:r>
      <w:r w:rsidR="000A32FC" w:rsidRPr="00221554">
        <w:rPr>
          <w:rStyle w:val="normaltextrun"/>
          <w:rFonts w:ascii="Verdana" w:hAnsi="Verdana"/>
          <w:color w:val="000000"/>
          <w:sz w:val="18"/>
          <w:szCs w:val="18"/>
          <w:shd w:val="clear" w:color="auto" w:fill="FFFFFF"/>
        </w:rPr>
        <w:t>,trimlid</w:t>
      </w:r>
      <w:r w:rsidR="000A32FC" w:rsidRPr="00221554">
        <w:rPr>
          <w:rStyle w:val="normaltextrun"/>
          <w:rFonts w:ascii="Verdana" w:hAnsi="Verdana"/>
          <w:color w:val="FF0000"/>
          <w:sz w:val="18"/>
          <w:szCs w:val="18"/>
          <w:shd w:val="clear" w:color="auto" w:fill="FFFFFF"/>
        </w:rPr>
        <w:t>*</w:t>
      </w:r>
      <w:r w:rsidR="000A32FC" w:rsidRPr="00221554">
        <w:rPr>
          <w:rStyle w:val="normaltextrun"/>
          <w:rFonts w:ascii="Verdana" w:hAnsi="Verdana"/>
          <w:color w:val="000000"/>
          <w:sz w:val="18"/>
          <w:szCs w:val="18"/>
          <w:shd w:val="clear" w:color="auto" w:fill="FFFFFF"/>
        </w:rPr>
        <w:t xml:space="preserve"> </w:t>
      </w:r>
      <w:r w:rsidR="005276F2" w:rsidRPr="00221554">
        <w:rPr>
          <w:rStyle w:val="normaltextrun"/>
          <w:rFonts w:ascii="Verdana" w:hAnsi="Verdana"/>
          <w:color w:val="000000"/>
          <w:sz w:val="18"/>
          <w:szCs w:val="18"/>
          <w:shd w:val="clear" w:color="auto" w:fill="FFFFFF"/>
        </w:rPr>
        <w:t>of</w:t>
      </w:r>
      <w:r w:rsidR="00CD03BA" w:rsidRPr="00221554">
        <w:rPr>
          <w:rStyle w:val="normaltextrun"/>
          <w:rFonts w:ascii="Verdana" w:hAnsi="Verdana"/>
          <w:color w:val="000000"/>
          <w:sz w:val="18"/>
          <w:szCs w:val="18"/>
          <w:shd w:val="clear" w:color="auto" w:fill="FFFFFF"/>
        </w:rPr>
        <w:t xml:space="preserve"> junior</w:t>
      </w:r>
      <w:r w:rsidR="005276F2" w:rsidRPr="00221554">
        <w:rPr>
          <w:rStyle w:val="normaltextrun"/>
          <w:rFonts w:ascii="Verdana" w:hAnsi="Verdana"/>
          <w:color w:val="000000"/>
          <w:sz w:val="18"/>
          <w:szCs w:val="18"/>
          <w:shd w:val="clear" w:color="auto" w:fill="FFFFFF"/>
        </w:rPr>
        <w:t xml:space="preserve">lid </w:t>
      </w:r>
      <w:r w:rsidRPr="00221554">
        <w:rPr>
          <w:rStyle w:val="normaltextrun"/>
          <w:rFonts w:ascii="Verdana" w:hAnsi="Verdana"/>
          <w:color w:val="000000"/>
          <w:sz w:val="18"/>
          <w:szCs w:val="18"/>
          <w:shd w:val="clear" w:color="auto" w:fill="FFFFFF"/>
        </w:rPr>
        <w:t>zijn</w:t>
      </w:r>
      <w:r w:rsidR="005276F2" w:rsidRPr="00221554">
        <w:rPr>
          <w:rStyle w:val="normaltextrun"/>
          <w:rFonts w:ascii="Verdana" w:hAnsi="Verdana"/>
          <w:color w:val="000000"/>
          <w:sz w:val="18"/>
          <w:szCs w:val="18"/>
          <w:shd w:val="clear" w:color="auto" w:fill="FFFFFF"/>
        </w:rPr>
        <w:t>, zijn</w:t>
      </w:r>
      <w:r w:rsidR="007C56F2" w:rsidRPr="00221554">
        <w:rPr>
          <w:rStyle w:val="normaltextrun"/>
          <w:rFonts w:ascii="Verdana" w:hAnsi="Verdana"/>
          <w:color w:val="000000"/>
          <w:sz w:val="18"/>
          <w:szCs w:val="18"/>
          <w:shd w:val="clear" w:color="auto" w:fill="FFFFFF"/>
        </w:rPr>
        <w:t xml:space="preserve"> zij</w:t>
      </w:r>
      <w:r w:rsidRPr="00221554">
        <w:rPr>
          <w:rStyle w:val="normaltextrun"/>
          <w:rFonts w:ascii="Verdana" w:hAnsi="Verdana"/>
          <w:color w:val="000000"/>
          <w:sz w:val="18"/>
          <w:szCs w:val="18"/>
          <w:shd w:val="clear" w:color="auto" w:fill="FFFFFF"/>
        </w:rPr>
        <w:t xml:space="preserve"> geen leden van de vereniging in de zin van de wettelijke bepalingen van Boek 2 van het Burgerlijk Wetboek</w:t>
      </w:r>
      <w:r w:rsidR="00471323" w:rsidRPr="00221554">
        <w:rPr>
          <w:rStyle w:val="normaltextrun"/>
          <w:rFonts w:ascii="Verdana" w:hAnsi="Verdana"/>
          <w:color w:val="000000"/>
          <w:sz w:val="18"/>
          <w:szCs w:val="18"/>
          <w:shd w:val="clear" w:color="auto" w:fill="FFFFFF"/>
        </w:rPr>
        <w:t xml:space="preserve">. Zij </w:t>
      </w:r>
      <w:r w:rsidRPr="00221554">
        <w:rPr>
          <w:rStyle w:val="normaltextrun"/>
          <w:rFonts w:ascii="Verdana" w:hAnsi="Verdana"/>
          <w:color w:val="000000"/>
          <w:sz w:val="18"/>
          <w:szCs w:val="18"/>
          <w:shd w:val="clear" w:color="auto" w:fill="FFFFFF"/>
        </w:rPr>
        <w:t xml:space="preserve">hebben wel toegang tot maar geen stemrecht in de algemene vergadering. </w:t>
      </w:r>
    </w:p>
    <w:p w14:paraId="3DD5C601" w14:textId="2A5DF2BE" w:rsidR="00C24BAD" w:rsidRPr="00221554" w:rsidRDefault="00021AC5" w:rsidP="00913AD8">
      <w:pPr>
        <w:tabs>
          <w:tab w:val="left" w:pos="425"/>
        </w:tabs>
        <w:spacing w:line="264" w:lineRule="auto"/>
        <w:ind w:left="425" w:hanging="425"/>
        <w:rPr>
          <w:rFonts w:ascii="Verdana" w:hAnsi="Verdana" w:cs="Arial"/>
          <w:spacing w:val="-2"/>
          <w:sz w:val="18"/>
          <w:szCs w:val="18"/>
        </w:rPr>
      </w:pPr>
      <w:r w:rsidRPr="00221554">
        <w:rPr>
          <w:rStyle w:val="normaltextrun"/>
          <w:rFonts w:ascii="Verdana" w:hAnsi="Verdana"/>
          <w:color w:val="000000"/>
          <w:sz w:val="18"/>
          <w:szCs w:val="18"/>
          <w:shd w:val="clear" w:color="auto" w:fill="FFFFFF"/>
        </w:rPr>
        <w:tab/>
      </w:r>
      <w:r w:rsidR="00BD1CDB" w:rsidRPr="00221554">
        <w:rPr>
          <w:rStyle w:val="normaltextrun"/>
          <w:rFonts w:ascii="Verdana" w:hAnsi="Verdana"/>
          <w:color w:val="000000"/>
          <w:sz w:val="18"/>
          <w:szCs w:val="18"/>
          <w:shd w:val="clear" w:color="auto" w:fill="FFFFFF"/>
        </w:rPr>
        <w:t>L</w:t>
      </w:r>
      <w:r w:rsidR="00FF5CA9" w:rsidRPr="00221554">
        <w:rPr>
          <w:rStyle w:val="normaltextrun"/>
          <w:rFonts w:ascii="Verdana" w:hAnsi="Verdana"/>
          <w:color w:val="000000"/>
          <w:sz w:val="18"/>
          <w:szCs w:val="18"/>
          <w:shd w:val="clear" w:color="auto" w:fill="FFFFFF"/>
        </w:rPr>
        <w:t xml:space="preserve">eden van verdienste </w:t>
      </w:r>
      <w:r w:rsidR="00BD1CDB" w:rsidRPr="00221554">
        <w:rPr>
          <w:rStyle w:val="normaltextrun"/>
          <w:rFonts w:ascii="Verdana" w:hAnsi="Verdana"/>
          <w:color w:val="000000"/>
          <w:sz w:val="18"/>
          <w:szCs w:val="18"/>
          <w:shd w:val="clear" w:color="auto" w:fill="FFFFFF"/>
        </w:rPr>
        <w:t xml:space="preserve">die </w:t>
      </w:r>
      <w:r w:rsidR="00FF5CA9" w:rsidRPr="00221554">
        <w:rPr>
          <w:rStyle w:val="normaltextrun"/>
          <w:rFonts w:ascii="Verdana" w:hAnsi="Verdana"/>
          <w:color w:val="000000"/>
          <w:sz w:val="18"/>
          <w:szCs w:val="18"/>
          <w:shd w:val="clear" w:color="auto" w:fill="FFFFFF"/>
        </w:rPr>
        <w:t>niet tevens senior-</w:t>
      </w:r>
      <w:r w:rsidR="000A32FC" w:rsidRPr="00221554">
        <w:rPr>
          <w:rStyle w:val="normaltextrun"/>
          <w:rFonts w:ascii="Verdana" w:hAnsi="Verdana"/>
          <w:color w:val="FF0000"/>
          <w:sz w:val="18"/>
          <w:szCs w:val="18"/>
          <w:shd w:val="clear" w:color="auto" w:fill="FFFFFF"/>
        </w:rPr>
        <w:t>*</w:t>
      </w:r>
      <w:r w:rsidR="000A32FC" w:rsidRPr="00221554">
        <w:rPr>
          <w:rStyle w:val="normaltextrun"/>
          <w:rFonts w:ascii="Verdana" w:hAnsi="Verdana"/>
          <w:color w:val="000000"/>
          <w:sz w:val="18"/>
          <w:szCs w:val="18"/>
          <w:shd w:val="clear" w:color="auto" w:fill="FFFFFF"/>
        </w:rPr>
        <w:t>,trimlid</w:t>
      </w:r>
      <w:r w:rsidR="000A32FC" w:rsidRPr="00221554">
        <w:rPr>
          <w:rStyle w:val="normaltextrun"/>
          <w:rFonts w:ascii="Verdana" w:hAnsi="Verdana"/>
          <w:color w:val="FF0000"/>
          <w:sz w:val="18"/>
          <w:szCs w:val="18"/>
          <w:shd w:val="clear" w:color="auto" w:fill="FFFFFF"/>
        </w:rPr>
        <w:t>*</w:t>
      </w:r>
      <w:r w:rsidR="00FF5CA9" w:rsidRPr="00221554">
        <w:rPr>
          <w:rStyle w:val="normaltextrun"/>
          <w:rFonts w:ascii="Verdana" w:hAnsi="Verdana"/>
          <w:color w:val="000000"/>
          <w:sz w:val="18"/>
          <w:szCs w:val="18"/>
          <w:shd w:val="clear" w:color="auto" w:fill="FFFFFF"/>
        </w:rPr>
        <w:t xml:space="preserve"> of juniorlid zijn, </w:t>
      </w:r>
      <w:r w:rsidR="000A32FC" w:rsidRPr="00221554">
        <w:rPr>
          <w:rStyle w:val="normaltextrun"/>
          <w:rFonts w:ascii="Verdana" w:hAnsi="Verdana"/>
          <w:color w:val="000000"/>
          <w:sz w:val="18"/>
          <w:szCs w:val="18"/>
          <w:shd w:val="clear" w:color="auto" w:fill="FFFFFF"/>
        </w:rPr>
        <w:t>zijn</w:t>
      </w:r>
      <w:r w:rsidR="00630A99" w:rsidRPr="00221554">
        <w:rPr>
          <w:rStyle w:val="normaltextrun"/>
          <w:rFonts w:ascii="Verdana" w:hAnsi="Verdana"/>
          <w:color w:val="000000"/>
          <w:sz w:val="18"/>
          <w:szCs w:val="18"/>
          <w:shd w:val="clear" w:color="auto" w:fill="FFFFFF"/>
        </w:rPr>
        <w:t xml:space="preserve"> vrijgesteld van het betalen van contributie.</w:t>
      </w:r>
      <w:r w:rsidR="00630A99" w:rsidRPr="00221554">
        <w:rPr>
          <w:rStyle w:val="eop"/>
          <w:rFonts w:ascii="Verdana" w:hAnsi="Verdana"/>
          <w:color w:val="000000"/>
          <w:sz w:val="18"/>
          <w:szCs w:val="18"/>
          <w:shd w:val="clear" w:color="auto" w:fill="FFFFFF"/>
        </w:rPr>
        <w:t> </w:t>
      </w:r>
    </w:p>
    <w:p w14:paraId="698FEA42" w14:textId="77777777" w:rsidR="00654FB8" w:rsidRDefault="00654FB8" w:rsidP="00654FB8">
      <w:pPr>
        <w:shd w:val="clear" w:color="auto" w:fill="FFFFFF"/>
        <w:spacing w:line="264" w:lineRule="auto"/>
        <w:ind w:left="425" w:hanging="425"/>
        <w:rPr>
          <w:rFonts w:ascii="Verdana" w:hAnsi="Verdana"/>
          <w:color w:val="FF0000"/>
          <w:sz w:val="18"/>
          <w:szCs w:val="18"/>
        </w:rPr>
      </w:pPr>
      <w:r>
        <w:rPr>
          <w:rFonts w:ascii="Verdana" w:hAnsi="Verdana"/>
          <w:color w:val="FF0000"/>
          <w:spacing w:val="-2"/>
          <w:sz w:val="18"/>
          <w:szCs w:val="18"/>
          <w:highlight w:val="lightGray"/>
        </w:rPr>
        <w:t>*</w:t>
      </w:r>
      <w:r>
        <w:rPr>
          <w:rFonts w:ascii="Verdana" w:hAnsi="Verdana"/>
          <w:color w:val="FF0000"/>
          <w:sz w:val="18"/>
          <w:szCs w:val="18"/>
        </w:rPr>
        <w:t>6.  *Trimleden // *Trainingsleden zijn *senior*leden die aan speciale *trim/*trainingsactiviteiten van de vereniging deelnemen. Zij hebben dezelfde rechten als de *senior*leden, *met uitzondering van // *waaronder het recht deel te nemen aan de door de KNHB vastgestelde competitie.</w:t>
      </w:r>
      <w:r>
        <w:rPr>
          <w:rFonts w:ascii="Verdana" w:hAnsi="Verdana"/>
          <w:sz w:val="18"/>
          <w:szCs w:val="18"/>
        </w:rPr>
        <w:t xml:space="preserve"> </w:t>
      </w:r>
    </w:p>
    <w:p w14:paraId="511ADD69" w14:textId="643BDA00" w:rsidR="00654FB8" w:rsidRDefault="00654FB8" w:rsidP="00654FB8">
      <w:pPr>
        <w:shd w:val="clear" w:color="auto" w:fill="FFFFFF"/>
        <w:spacing w:line="264" w:lineRule="auto"/>
        <w:ind w:left="425" w:hanging="425"/>
        <w:rPr>
          <w:rStyle w:val="normaltextrun"/>
          <w:rFonts w:ascii="Calibri" w:hAnsi="Calibri"/>
          <w:shd w:val="clear" w:color="auto" w:fill="FFFFFF"/>
          <w:lang w:eastAsia="en-US"/>
        </w:rPr>
      </w:pPr>
      <w:r>
        <w:rPr>
          <w:rFonts w:ascii="Verdana" w:hAnsi="Verdana"/>
          <w:color w:val="FF0000"/>
          <w:sz w:val="18"/>
          <w:szCs w:val="18"/>
        </w:rPr>
        <w:t xml:space="preserve">       Trimleden </w:t>
      </w:r>
      <w:r>
        <w:rPr>
          <w:rStyle w:val="normaltextrun"/>
          <w:rFonts w:ascii="Verdana" w:hAnsi="Verdana"/>
          <w:color w:val="FF0000"/>
          <w:sz w:val="18"/>
          <w:szCs w:val="18"/>
          <w:shd w:val="clear" w:color="auto" w:fill="FFFFFF"/>
        </w:rPr>
        <w:t>zijn leden van de vereniging in de zin van de wettelijke bepalingen van Boek 2 van het Burgerlijk Wetboek en hebben toegang tot en stemrecht in de algemene vergadering.</w:t>
      </w:r>
      <w:commentRangeStart w:id="2"/>
      <w:r w:rsidR="00562C3D">
        <w:rPr>
          <w:rStyle w:val="normaltextrun"/>
          <w:rFonts w:ascii="Verdana" w:hAnsi="Verdana"/>
          <w:color w:val="FF0000"/>
          <w:sz w:val="18"/>
          <w:szCs w:val="18"/>
          <w:shd w:val="clear" w:color="auto" w:fill="FFFFFF"/>
        </w:rPr>
        <w:t xml:space="preserve"> </w:t>
      </w:r>
      <w:commentRangeEnd w:id="2"/>
      <w:r w:rsidR="00562C3D">
        <w:rPr>
          <w:rStyle w:val="Verwijzingopmerking"/>
        </w:rPr>
        <w:commentReference w:id="2"/>
      </w:r>
    </w:p>
    <w:p w14:paraId="2EBFC02B" w14:textId="7066AB47" w:rsidR="00817985" w:rsidRPr="00702114" w:rsidRDefault="00817985" w:rsidP="00913AD8">
      <w:pPr>
        <w:shd w:val="clear" w:color="auto" w:fill="FFFFFF"/>
        <w:tabs>
          <w:tab w:val="left" w:pos="426"/>
        </w:tabs>
        <w:spacing w:line="264" w:lineRule="auto"/>
        <w:ind w:left="425" w:hanging="425"/>
        <w:rPr>
          <w:rFonts w:ascii="Verdana" w:hAnsi="Verdana" w:cs="Arial"/>
          <w:color w:val="FF0000"/>
          <w:sz w:val="18"/>
          <w:szCs w:val="18"/>
          <w:shd w:val="clear" w:color="auto" w:fill="FFFFFF"/>
        </w:rPr>
      </w:pPr>
      <w:r w:rsidRPr="00702114">
        <w:rPr>
          <w:rFonts w:ascii="Verdana" w:hAnsi="Verdana"/>
          <w:color w:val="FF0000"/>
          <w:sz w:val="18"/>
          <w:szCs w:val="18"/>
          <w:highlight w:val="lightGray"/>
        </w:rPr>
        <w:t>*</w:t>
      </w:r>
      <w:r w:rsidRPr="00702114">
        <w:rPr>
          <w:rFonts w:ascii="Verdana" w:hAnsi="Verdana"/>
          <w:color w:val="FF0000"/>
          <w:sz w:val="18"/>
          <w:szCs w:val="18"/>
        </w:rPr>
        <w:t>7.</w:t>
      </w:r>
      <w:r w:rsidRPr="00702114">
        <w:rPr>
          <w:rFonts w:ascii="Verdana" w:hAnsi="Verdana"/>
          <w:color w:val="FF0000"/>
          <w:sz w:val="18"/>
          <w:szCs w:val="18"/>
        </w:rPr>
        <w:tab/>
      </w:r>
      <w:r w:rsidR="00893D2F" w:rsidRPr="00702114">
        <w:rPr>
          <w:rFonts w:ascii="Verdana" w:hAnsi="Verdana"/>
          <w:color w:val="FF0000"/>
          <w:sz w:val="18"/>
          <w:szCs w:val="18"/>
        </w:rPr>
        <w:t xml:space="preserve">Niet-spelende leden </w:t>
      </w:r>
      <w:r w:rsidR="00000C17" w:rsidRPr="00702114">
        <w:rPr>
          <w:rFonts w:ascii="Verdana" w:hAnsi="Verdana"/>
          <w:color w:val="FF0000"/>
          <w:sz w:val="18"/>
          <w:szCs w:val="18"/>
        </w:rPr>
        <w:t>zijn zij</w:t>
      </w:r>
      <w:r w:rsidR="00D57D77" w:rsidRPr="00702114">
        <w:rPr>
          <w:rFonts w:ascii="Verdana" w:hAnsi="Verdana"/>
          <w:color w:val="FF0000"/>
          <w:sz w:val="18"/>
          <w:szCs w:val="18"/>
        </w:rPr>
        <w:t xml:space="preserve"> </w:t>
      </w:r>
      <w:r w:rsidR="00000C17" w:rsidRPr="00702114">
        <w:rPr>
          <w:rFonts w:ascii="Verdana" w:hAnsi="Verdana"/>
          <w:color w:val="FF0000"/>
          <w:sz w:val="18"/>
          <w:szCs w:val="18"/>
        </w:rPr>
        <w:t xml:space="preserve">die </w:t>
      </w:r>
      <w:r w:rsidR="005E63F9" w:rsidRPr="00702114">
        <w:rPr>
          <w:rFonts w:ascii="Verdana" w:hAnsi="Verdana"/>
          <w:color w:val="FF0000"/>
          <w:sz w:val="18"/>
          <w:szCs w:val="18"/>
        </w:rPr>
        <w:t>niet deelnemen aan door de KNHB vastgestelde competitie, trainingen en/of wedstrijden binnen de vereniging of anderszins</w:t>
      </w:r>
      <w:r w:rsidR="00D57D77" w:rsidRPr="00702114">
        <w:rPr>
          <w:rFonts w:ascii="Verdana" w:hAnsi="Verdana"/>
          <w:color w:val="FF0000"/>
          <w:sz w:val="18"/>
          <w:szCs w:val="18"/>
        </w:rPr>
        <w:t xml:space="preserve"> </w:t>
      </w:r>
      <w:r w:rsidR="00000C17" w:rsidRPr="00702114">
        <w:rPr>
          <w:rFonts w:ascii="Verdana" w:hAnsi="Verdana"/>
          <w:color w:val="FF0000"/>
          <w:sz w:val="18"/>
          <w:szCs w:val="18"/>
        </w:rPr>
        <w:t>actief de hockeysport beoefenen</w:t>
      </w:r>
      <w:r w:rsidR="00D57D77" w:rsidRPr="00702114">
        <w:rPr>
          <w:rFonts w:ascii="Verdana" w:hAnsi="Verdana"/>
          <w:color w:val="FF0000"/>
          <w:sz w:val="18"/>
          <w:szCs w:val="18"/>
        </w:rPr>
        <w:t xml:space="preserve">, </w:t>
      </w:r>
      <w:r w:rsidR="00000C17" w:rsidRPr="00702114">
        <w:rPr>
          <w:rFonts w:ascii="Verdana" w:hAnsi="Verdana"/>
          <w:color w:val="FF0000"/>
          <w:sz w:val="18"/>
          <w:szCs w:val="18"/>
        </w:rPr>
        <w:t xml:space="preserve">maar </w:t>
      </w:r>
      <w:r w:rsidR="00547C74" w:rsidRPr="00702114">
        <w:rPr>
          <w:rFonts w:ascii="Verdana" w:hAnsi="Verdana"/>
          <w:color w:val="FF0000"/>
          <w:sz w:val="18"/>
          <w:szCs w:val="18"/>
        </w:rPr>
        <w:t>de vereniging door</w:t>
      </w:r>
      <w:r w:rsidR="00E4416C" w:rsidRPr="00702114">
        <w:rPr>
          <w:rFonts w:ascii="Verdana" w:hAnsi="Verdana"/>
          <w:color w:val="FF0000"/>
          <w:sz w:val="18"/>
          <w:szCs w:val="18"/>
        </w:rPr>
        <w:t xml:space="preserve"> een jaarlijkse bijdrage </w:t>
      </w:r>
      <w:r w:rsidR="00547C74" w:rsidRPr="00702114">
        <w:rPr>
          <w:rFonts w:ascii="Verdana" w:hAnsi="Verdana"/>
          <w:color w:val="FF0000"/>
          <w:sz w:val="18"/>
          <w:szCs w:val="18"/>
        </w:rPr>
        <w:t>steunen</w:t>
      </w:r>
      <w:r w:rsidR="006C1FB4">
        <w:rPr>
          <w:rFonts w:ascii="Verdana" w:hAnsi="Verdana"/>
          <w:color w:val="FF0000"/>
          <w:sz w:val="18"/>
          <w:szCs w:val="18"/>
        </w:rPr>
        <w:t xml:space="preserve"> *</w:t>
      </w:r>
      <w:commentRangeStart w:id="3"/>
      <w:r w:rsidR="006C1FB4">
        <w:rPr>
          <w:rFonts w:ascii="Verdana" w:hAnsi="Verdana"/>
          <w:color w:val="FF0000"/>
          <w:sz w:val="18"/>
          <w:szCs w:val="18"/>
        </w:rPr>
        <w:t>of een functie binnen de vereniging vervullen</w:t>
      </w:r>
      <w:r w:rsidR="00000C17" w:rsidRPr="00702114">
        <w:rPr>
          <w:rFonts w:ascii="Verdana" w:hAnsi="Verdana"/>
          <w:color w:val="FF0000"/>
          <w:sz w:val="18"/>
          <w:szCs w:val="18"/>
        </w:rPr>
        <w:t>.</w:t>
      </w:r>
      <w:r w:rsidR="00CE50FC" w:rsidRPr="00702114">
        <w:rPr>
          <w:rFonts w:ascii="Verdana" w:hAnsi="Verdana" w:cs="Arial"/>
          <w:color w:val="FF0000"/>
          <w:sz w:val="18"/>
          <w:szCs w:val="18"/>
          <w:shd w:val="clear" w:color="auto" w:fill="FFFFFF"/>
        </w:rPr>
        <w:t xml:space="preserve"> </w:t>
      </w:r>
      <w:commentRangeEnd w:id="3"/>
      <w:r w:rsidR="00BA7093">
        <w:rPr>
          <w:rStyle w:val="Verwijzingopmerking"/>
        </w:rPr>
        <w:commentReference w:id="3"/>
      </w:r>
    </w:p>
    <w:p w14:paraId="3B5E6720" w14:textId="2B6FAF05" w:rsidR="00607BF4" w:rsidRPr="00702114" w:rsidRDefault="00607BF4" w:rsidP="00913AD8">
      <w:pPr>
        <w:shd w:val="clear" w:color="auto" w:fill="FFFFFF"/>
        <w:tabs>
          <w:tab w:val="left" w:pos="426"/>
        </w:tabs>
        <w:spacing w:line="264" w:lineRule="auto"/>
        <w:ind w:left="425" w:hanging="425"/>
        <w:rPr>
          <w:rStyle w:val="normaltextrun"/>
          <w:rFonts w:ascii="Verdana" w:hAnsi="Verdana"/>
          <w:color w:val="FF0000"/>
          <w:sz w:val="18"/>
          <w:szCs w:val="18"/>
          <w:shd w:val="clear" w:color="auto" w:fill="FFFFFF"/>
        </w:rPr>
      </w:pPr>
      <w:r w:rsidRPr="00702114">
        <w:rPr>
          <w:rFonts w:ascii="Verdana" w:hAnsi="Verdana" w:cs="Arial"/>
          <w:color w:val="FF0000"/>
          <w:sz w:val="18"/>
          <w:szCs w:val="18"/>
          <w:shd w:val="clear" w:color="auto" w:fill="FFFFFF"/>
        </w:rPr>
        <w:lastRenderedPageBreak/>
        <w:tab/>
        <w:t xml:space="preserve">Niet-spelende leden </w:t>
      </w:r>
      <w:r w:rsidRPr="00702114">
        <w:rPr>
          <w:rStyle w:val="normaltextrun"/>
          <w:rFonts w:ascii="Verdana" w:hAnsi="Verdana"/>
          <w:color w:val="FF0000"/>
          <w:sz w:val="18"/>
          <w:szCs w:val="18"/>
          <w:shd w:val="clear" w:color="auto" w:fill="FFFFFF"/>
        </w:rPr>
        <w:t>zijn leden van de vereniging in de zin van de wettelijke bepalingen van Boek 2 van het Burgerlijk Wetboek en hebben toegang tot en stemrecht in de algemene vergadering.</w:t>
      </w:r>
    </w:p>
    <w:p w14:paraId="754E9374" w14:textId="77777777" w:rsidR="00BC205B" w:rsidRDefault="00BC205B" w:rsidP="002E5192">
      <w:pPr>
        <w:widowControl w:val="0"/>
        <w:tabs>
          <w:tab w:val="left" w:pos="576"/>
          <w:tab w:val="left" w:pos="1134"/>
          <w:tab w:val="left" w:pos="1701"/>
          <w:tab w:val="left" w:pos="2268"/>
        </w:tabs>
        <w:spacing w:line="264" w:lineRule="auto"/>
        <w:ind w:left="567" w:hanging="567"/>
        <w:rPr>
          <w:rFonts w:ascii="Verdana" w:hAnsi="Verdana" w:cs="Arial"/>
          <w:b/>
          <w:sz w:val="18"/>
          <w:szCs w:val="18"/>
        </w:rPr>
      </w:pPr>
    </w:p>
    <w:p w14:paraId="15D00249" w14:textId="74AC29EF" w:rsidR="002E5192" w:rsidRPr="009757AB" w:rsidRDefault="003E2171" w:rsidP="002E5192">
      <w:pPr>
        <w:widowControl w:val="0"/>
        <w:tabs>
          <w:tab w:val="left" w:pos="576"/>
          <w:tab w:val="left" w:pos="1134"/>
          <w:tab w:val="left" w:pos="1701"/>
          <w:tab w:val="left" w:pos="2268"/>
        </w:tabs>
        <w:spacing w:line="264" w:lineRule="auto"/>
        <w:ind w:left="567" w:hanging="567"/>
        <w:rPr>
          <w:rFonts w:ascii="Verdana" w:hAnsi="Verdana" w:cs="Arial"/>
          <w:sz w:val="18"/>
          <w:szCs w:val="18"/>
        </w:rPr>
      </w:pPr>
      <w:r>
        <w:rPr>
          <w:rFonts w:ascii="Verdana" w:hAnsi="Verdana" w:cs="Arial"/>
          <w:b/>
          <w:sz w:val="18"/>
          <w:szCs w:val="18"/>
        </w:rPr>
        <w:t>Aanmelding en toelating</w:t>
      </w:r>
    </w:p>
    <w:p w14:paraId="67F47479" w14:textId="637E9644" w:rsidR="002E5192" w:rsidRPr="009757AB" w:rsidRDefault="002E5192" w:rsidP="002E5192">
      <w:pPr>
        <w:widowControl w:val="0"/>
        <w:spacing w:line="264" w:lineRule="auto"/>
        <w:rPr>
          <w:rFonts w:ascii="Verdana" w:hAnsi="Verdana" w:cs="Arial"/>
          <w:sz w:val="18"/>
          <w:szCs w:val="18"/>
          <w:u w:val="single"/>
        </w:rPr>
      </w:pPr>
      <w:r w:rsidRPr="009757AB">
        <w:rPr>
          <w:rFonts w:ascii="Verdana" w:hAnsi="Verdana" w:cs="Arial"/>
          <w:sz w:val="18"/>
          <w:szCs w:val="18"/>
          <w:u w:val="single"/>
        </w:rPr>
        <w:t xml:space="preserve">Artikel </w:t>
      </w:r>
      <w:r>
        <w:rPr>
          <w:rFonts w:ascii="Verdana" w:hAnsi="Verdana" w:cs="Arial"/>
          <w:sz w:val="18"/>
          <w:szCs w:val="18"/>
          <w:u w:val="single"/>
        </w:rPr>
        <w:t>5</w:t>
      </w:r>
    </w:p>
    <w:p w14:paraId="62D452F2" w14:textId="185092E8" w:rsidR="009757AB" w:rsidRPr="009757AB" w:rsidRDefault="00E84675" w:rsidP="009757AB">
      <w:pPr>
        <w:tabs>
          <w:tab w:val="left" w:pos="425"/>
        </w:tabs>
        <w:spacing w:line="264" w:lineRule="auto"/>
        <w:ind w:left="425" w:hanging="425"/>
        <w:rPr>
          <w:rFonts w:ascii="Verdana" w:hAnsi="Verdana" w:cs="Arial"/>
          <w:sz w:val="18"/>
          <w:szCs w:val="18"/>
        </w:rPr>
      </w:pPr>
      <w:r>
        <w:rPr>
          <w:rFonts w:ascii="Verdana" w:hAnsi="Verdana" w:cs="Arial"/>
          <w:sz w:val="18"/>
          <w:szCs w:val="18"/>
        </w:rPr>
        <w:t>1</w:t>
      </w:r>
      <w:r w:rsidR="009757AB" w:rsidRPr="009757AB">
        <w:rPr>
          <w:rFonts w:ascii="Verdana" w:hAnsi="Verdana" w:cs="Arial"/>
          <w:sz w:val="18"/>
          <w:szCs w:val="18"/>
        </w:rPr>
        <w:t>.</w:t>
      </w:r>
      <w:r w:rsidR="009757AB" w:rsidRPr="009757AB">
        <w:rPr>
          <w:rFonts w:ascii="Verdana" w:hAnsi="Verdana" w:cs="Arial"/>
          <w:sz w:val="18"/>
          <w:szCs w:val="18"/>
        </w:rPr>
        <w:tab/>
        <w:t xml:space="preserve">Onverminderd het bepaalde in de laatste volzin van </w:t>
      </w:r>
      <w:r w:rsidR="0058752D">
        <w:rPr>
          <w:rFonts w:ascii="Verdana" w:hAnsi="Verdana" w:cs="Arial"/>
          <w:sz w:val="18"/>
          <w:szCs w:val="18"/>
        </w:rPr>
        <w:t xml:space="preserve">artikel </w:t>
      </w:r>
      <w:r w:rsidR="001145F4">
        <w:rPr>
          <w:rFonts w:ascii="Verdana" w:hAnsi="Verdana" w:cs="Arial"/>
          <w:sz w:val="18"/>
          <w:szCs w:val="18"/>
        </w:rPr>
        <w:t xml:space="preserve">4 </w:t>
      </w:r>
      <w:r w:rsidR="009757AB" w:rsidRPr="009757AB">
        <w:rPr>
          <w:rFonts w:ascii="Verdana" w:hAnsi="Verdana" w:cs="Arial"/>
          <w:sz w:val="18"/>
          <w:szCs w:val="18"/>
        </w:rPr>
        <w:t>lid 3, beslist het bestuur omtrent de toelating van leden. Minderjarige natuurlijke personen kunnen alleen als lid worden toegelaten indien zij een schriftelijke toestemming van hun wettelijke vertegenwoordiger overleggen aan het bestuur. Ingeval van niet-toelating door het bestuur kan de algemene vergadering alsnog tot toelating besluiten.</w:t>
      </w:r>
    </w:p>
    <w:p w14:paraId="067EF4DF" w14:textId="15D3E930" w:rsidR="009757AB" w:rsidRPr="009757AB" w:rsidRDefault="00E84675" w:rsidP="009757AB">
      <w:pPr>
        <w:tabs>
          <w:tab w:val="left" w:pos="-1440"/>
          <w:tab w:val="left" w:pos="-720"/>
          <w:tab w:val="left" w:pos="425"/>
        </w:tabs>
        <w:spacing w:line="264" w:lineRule="auto"/>
        <w:ind w:left="425" w:hanging="425"/>
        <w:rPr>
          <w:rFonts w:ascii="Verdana" w:hAnsi="Verdana" w:cs="Arial"/>
          <w:sz w:val="18"/>
          <w:szCs w:val="18"/>
        </w:rPr>
      </w:pPr>
      <w:r>
        <w:rPr>
          <w:rFonts w:ascii="Verdana" w:hAnsi="Verdana" w:cs="Arial"/>
          <w:sz w:val="18"/>
          <w:szCs w:val="18"/>
        </w:rPr>
        <w:t>2</w:t>
      </w:r>
      <w:r w:rsidR="009757AB" w:rsidRPr="009757AB">
        <w:rPr>
          <w:rFonts w:ascii="Verdana" w:hAnsi="Verdana" w:cs="Arial"/>
          <w:sz w:val="18"/>
          <w:szCs w:val="18"/>
        </w:rPr>
        <w:t>.</w:t>
      </w:r>
      <w:r w:rsidR="009757AB" w:rsidRPr="009757AB">
        <w:rPr>
          <w:rFonts w:ascii="Verdana" w:hAnsi="Verdana" w:cs="Arial"/>
          <w:sz w:val="18"/>
          <w:szCs w:val="18"/>
        </w:rPr>
        <w:tab/>
        <w:t xml:space="preserve">De toelatingsprocedure kan nader in het huishoudelijk reglement van de vereniging worden uitgewerkt, in welk reglement nadere vereisten aan de toelating tot het lidmaatschap van de vereniging kunnen worden gesteld. </w:t>
      </w:r>
    </w:p>
    <w:p w14:paraId="4F84B227" w14:textId="55BEA121" w:rsidR="009757AB" w:rsidRDefault="00E84675" w:rsidP="009757AB">
      <w:pPr>
        <w:tabs>
          <w:tab w:val="left" w:pos="-1440"/>
          <w:tab w:val="left" w:pos="-720"/>
          <w:tab w:val="left" w:pos="425"/>
          <w:tab w:val="left" w:leader="underscore" w:pos="8220"/>
        </w:tabs>
        <w:suppressAutoHyphens/>
        <w:spacing w:line="264" w:lineRule="auto"/>
        <w:ind w:left="425" w:right="-59" w:hanging="425"/>
        <w:rPr>
          <w:rFonts w:ascii="Verdana" w:hAnsi="Verdana" w:cs="Arial"/>
          <w:sz w:val="18"/>
          <w:szCs w:val="18"/>
        </w:rPr>
      </w:pPr>
      <w:r>
        <w:rPr>
          <w:rFonts w:ascii="Verdana" w:hAnsi="Verdana" w:cs="Arial"/>
          <w:sz w:val="18"/>
          <w:szCs w:val="18"/>
        </w:rPr>
        <w:t>3</w:t>
      </w:r>
      <w:r w:rsidR="009757AB" w:rsidRPr="009757AB">
        <w:rPr>
          <w:rFonts w:ascii="Verdana" w:hAnsi="Verdana" w:cs="Arial"/>
          <w:sz w:val="18"/>
          <w:szCs w:val="18"/>
        </w:rPr>
        <w:t>.</w:t>
      </w:r>
      <w:r w:rsidR="009757AB" w:rsidRPr="009757AB">
        <w:rPr>
          <w:rFonts w:ascii="Verdana" w:hAnsi="Verdana" w:cs="Arial"/>
          <w:sz w:val="18"/>
          <w:szCs w:val="18"/>
        </w:rPr>
        <w:tab/>
        <w:t>Het lidmaatschap is persoonlijk en kan niet worden overgedragen.</w:t>
      </w:r>
    </w:p>
    <w:p w14:paraId="32C85A61" w14:textId="68E6786A" w:rsidR="008C0AA3" w:rsidRPr="007C7FD5" w:rsidRDefault="008C0AA3" w:rsidP="008C0AA3">
      <w:pPr>
        <w:tabs>
          <w:tab w:val="left" w:pos="426"/>
        </w:tabs>
        <w:ind w:left="426" w:hanging="426"/>
        <w:rPr>
          <w:rFonts w:ascii="Verdana" w:hAnsi="Verdana" w:cs="Arial"/>
          <w:sz w:val="18"/>
          <w:szCs w:val="18"/>
          <w:highlight w:val="yellow"/>
        </w:rPr>
      </w:pPr>
      <w:r w:rsidRPr="007C7FD5">
        <w:rPr>
          <w:rFonts w:ascii="Verdana" w:hAnsi="Verdana" w:cs="Arial"/>
          <w:sz w:val="18"/>
          <w:szCs w:val="18"/>
          <w:highlight w:val="yellow"/>
        </w:rPr>
        <w:t>4.</w:t>
      </w:r>
      <w:r w:rsidRPr="007C7FD5">
        <w:rPr>
          <w:rFonts w:ascii="Verdana" w:hAnsi="Verdana" w:cs="Arial"/>
          <w:sz w:val="18"/>
          <w:szCs w:val="18"/>
          <w:highlight w:val="yellow"/>
        </w:rPr>
        <w:tab/>
        <w:t>Alleen degenen die voor de duur van hun lidmaatschap ook lid zijn van de KNHB, kunnen lid zijn van de vereniging.</w:t>
      </w:r>
      <w:r w:rsidR="00AD007D" w:rsidRPr="007C7FD5">
        <w:rPr>
          <w:rFonts w:ascii="Verdana" w:hAnsi="Verdana" w:cs="Arial"/>
          <w:sz w:val="18"/>
          <w:szCs w:val="18"/>
          <w:highlight w:val="yellow"/>
        </w:rPr>
        <w:t xml:space="preserve"> </w:t>
      </w:r>
      <w:r w:rsidR="00E126CC" w:rsidRPr="007C7FD5">
        <w:rPr>
          <w:rFonts w:ascii="Verdana" w:hAnsi="Verdana" w:cs="Arial"/>
          <w:sz w:val="18"/>
          <w:szCs w:val="18"/>
          <w:highlight w:val="yellow"/>
        </w:rPr>
        <w:t xml:space="preserve"> </w:t>
      </w:r>
    </w:p>
    <w:p w14:paraId="4B3FFF93" w14:textId="77777777" w:rsidR="008C0AA3" w:rsidRPr="007C7FD5" w:rsidRDefault="008C0AA3" w:rsidP="008C0AA3">
      <w:pPr>
        <w:tabs>
          <w:tab w:val="left" w:pos="426"/>
          <w:tab w:val="left" w:pos="851"/>
        </w:tabs>
        <w:ind w:left="851" w:hanging="851"/>
        <w:rPr>
          <w:rFonts w:ascii="Verdana" w:hAnsi="Verdana" w:cs="Arial"/>
          <w:sz w:val="18"/>
          <w:szCs w:val="18"/>
          <w:highlight w:val="yellow"/>
        </w:rPr>
      </w:pPr>
      <w:r w:rsidRPr="007C7FD5">
        <w:rPr>
          <w:rFonts w:ascii="Verdana" w:hAnsi="Verdana" w:cs="Arial"/>
          <w:sz w:val="18"/>
          <w:szCs w:val="18"/>
          <w:highlight w:val="yellow"/>
        </w:rPr>
        <w:t>5.</w:t>
      </w:r>
      <w:r w:rsidRPr="007C7FD5">
        <w:rPr>
          <w:rFonts w:ascii="Verdana" w:hAnsi="Verdana" w:cs="Arial"/>
          <w:sz w:val="18"/>
          <w:szCs w:val="18"/>
          <w:highlight w:val="yellow"/>
        </w:rPr>
        <w:tab/>
        <w:t>a.</w:t>
      </w:r>
      <w:r w:rsidRPr="007C7FD5">
        <w:rPr>
          <w:rFonts w:ascii="Verdana" w:hAnsi="Verdana" w:cs="Arial"/>
          <w:sz w:val="18"/>
          <w:szCs w:val="18"/>
          <w:highlight w:val="yellow"/>
        </w:rPr>
        <w:tab/>
        <w:t>Tot het lidmaatschap van de vereniging kunnen niet worden toegelaten degenen, die niet tot het lidmaatschap van de KNHB worden toegelaten, of van wie de KNHB het lidmaatschap heeft beëindigd.</w:t>
      </w:r>
    </w:p>
    <w:p w14:paraId="713C770D" w14:textId="7D05089A" w:rsidR="008C0AA3" w:rsidRPr="007C7FD5" w:rsidRDefault="008C0AA3" w:rsidP="008C0AA3">
      <w:pPr>
        <w:tabs>
          <w:tab w:val="left" w:pos="426"/>
          <w:tab w:val="left" w:pos="851"/>
        </w:tabs>
        <w:ind w:left="851" w:hanging="851"/>
        <w:rPr>
          <w:rFonts w:ascii="Verdana" w:hAnsi="Verdana" w:cs="Arial"/>
          <w:sz w:val="18"/>
          <w:szCs w:val="18"/>
          <w:highlight w:val="yellow"/>
        </w:rPr>
      </w:pPr>
      <w:r w:rsidRPr="007C7FD5">
        <w:rPr>
          <w:rFonts w:ascii="Verdana" w:hAnsi="Verdana" w:cs="Arial"/>
          <w:sz w:val="18"/>
          <w:szCs w:val="18"/>
          <w:highlight w:val="yellow"/>
        </w:rPr>
        <w:tab/>
        <w:t>b.</w:t>
      </w:r>
      <w:r w:rsidRPr="007C7FD5">
        <w:rPr>
          <w:rFonts w:ascii="Verdana" w:hAnsi="Verdana" w:cs="Arial"/>
          <w:sz w:val="18"/>
          <w:szCs w:val="18"/>
          <w:highlight w:val="yellow"/>
        </w:rPr>
        <w:tab/>
        <w:t>De vereniging verplicht zich voor al haar leden, alsmede voor al degenen die in de vereniging een functie –welke dan ook– bekleden, het lidmaatschap van de KNHB aan te vragen.</w:t>
      </w:r>
    </w:p>
    <w:p w14:paraId="0D3849CE" w14:textId="5CB075C8" w:rsidR="008C0AA3" w:rsidRPr="007C7FD5" w:rsidRDefault="008C0AA3" w:rsidP="00BE39E9">
      <w:pPr>
        <w:tabs>
          <w:tab w:val="left" w:pos="425"/>
          <w:tab w:val="left" w:pos="851"/>
        </w:tabs>
        <w:ind w:left="851" w:hanging="851"/>
        <w:rPr>
          <w:rFonts w:ascii="Verdana" w:hAnsi="Verdana" w:cs="Arial"/>
          <w:sz w:val="18"/>
          <w:szCs w:val="18"/>
          <w:highlight w:val="yellow"/>
        </w:rPr>
      </w:pPr>
      <w:r w:rsidRPr="007C7FD5">
        <w:rPr>
          <w:rFonts w:ascii="Verdana" w:hAnsi="Verdana" w:cs="Arial"/>
          <w:sz w:val="18"/>
          <w:szCs w:val="18"/>
          <w:highlight w:val="yellow"/>
        </w:rPr>
        <w:tab/>
        <w:t>c.</w:t>
      </w:r>
      <w:r w:rsidRPr="007C7FD5">
        <w:rPr>
          <w:rFonts w:ascii="Verdana" w:hAnsi="Verdana" w:cs="Arial"/>
          <w:sz w:val="18"/>
          <w:szCs w:val="18"/>
          <w:highlight w:val="yellow"/>
        </w:rPr>
        <w:tab/>
        <w:t xml:space="preserve">Het bestuur draagt er zorg voor dat degenen die als lid tot de vereniging wensen te worden toegelaten, </w:t>
      </w:r>
      <w:r w:rsidR="000E6136" w:rsidRPr="007C7FD5">
        <w:rPr>
          <w:rFonts w:ascii="Verdana" w:hAnsi="Verdana" w:cs="Arial"/>
          <w:sz w:val="18"/>
          <w:szCs w:val="18"/>
          <w:highlight w:val="yellow"/>
        </w:rPr>
        <w:t xml:space="preserve">als lid </w:t>
      </w:r>
      <w:r w:rsidRPr="007C7FD5">
        <w:rPr>
          <w:rFonts w:ascii="Verdana" w:hAnsi="Verdana" w:cs="Arial"/>
          <w:sz w:val="18"/>
          <w:szCs w:val="18"/>
          <w:highlight w:val="yellow"/>
        </w:rPr>
        <w:t>worden aangemeld bij de KNHB.</w:t>
      </w:r>
      <w:r w:rsidR="00BE39E9" w:rsidRPr="007C7FD5">
        <w:rPr>
          <w:rFonts w:ascii="Verdana" w:hAnsi="Verdana" w:cs="Arial"/>
          <w:sz w:val="18"/>
          <w:szCs w:val="18"/>
          <w:highlight w:val="yellow"/>
        </w:rPr>
        <w:t xml:space="preserve"> </w:t>
      </w:r>
    </w:p>
    <w:p w14:paraId="30B36347" w14:textId="66209AA2" w:rsidR="009757AB" w:rsidRDefault="00A60BF8" w:rsidP="00BE39E9">
      <w:pPr>
        <w:widowControl w:val="0"/>
        <w:tabs>
          <w:tab w:val="left" w:pos="426"/>
        </w:tabs>
        <w:spacing w:line="264" w:lineRule="auto"/>
        <w:ind w:left="426" w:hanging="426"/>
        <w:rPr>
          <w:rFonts w:ascii="Verdana" w:hAnsi="Verdana" w:cs="Arial"/>
          <w:sz w:val="18"/>
          <w:szCs w:val="18"/>
        </w:rPr>
      </w:pPr>
      <w:r w:rsidRPr="007C7FD5">
        <w:rPr>
          <w:rFonts w:ascii="Verdana" w:hAnsi="Verdana" w:cs="Arial"/>
          <w:sz w:val="18"/>
          <w:szCs w:val="18"/>
          <w:highlight w:val="yellow"/>
        </w:rPr>
        <w:t>6</w:t>
      </w:r>
      <w:r w:rsidR="008C0AA3" w:rsidRPr="007C7FD5">
        <w:rPr>
          <w:rFonts w:ascii="Verdana" w:hAnsi="Verdana" w:cs="Arial"/>
          <w:sz w:val="18"/>
          <w:szCs w:val="18"/>
          <w:highlight w:val="yellow"/>
        </w:rPr>
        <w:t>.</w:t>
      </w:r>
      <w:r w:rsidR="008C0AA3" w:rsidRPr="007C7FD5">
        <w:rPr>
          <w:rFonts w:ascii="Verdana" w:hAnsi="Verdana" w:cs="Arial"/>
          <w:sz w:val="18"/>
          <w:szCs w:val="18"/>
          <w:highlight w:val="yellow"/>
        </w:rPr>
        <w:tab/>
      </w:r>
      <w:r w:rsidR="009757AB" w:rsidRPr="007C7FD5">
        <w:rPr>
          <w:rFonts w:ascii="Verdana" w:hAnsi="Verdana" w:cs="Arial"/>
          <w:sz w:val="18"/>
          <w:szCs w:val="18"/>
          <w:highlight w:val="yellow"/>
        </w:rPr>
        <w:t xml:space="preserve">Het bestuur houdt een ledenregister bij waarin </w:t>
      </w:r>
      <w:r w:rsidR="00D6354A" w:rsidRPr="007C7FD5">
        <w:rPr>
          <w:rFonts w:ascii="Verdana" w:hAnsi="Verdana" w:cs="Arial"/>
          <w:sz w:val="18"/>
          <w:szCs w:val="18"/>
          <w:highlight w:val="yellow"/>
        </w:rPr>
        <w:t xml:space="preserve">onder andere </w:t>
      </w:r>
      <w:r w:rsidR="009757AB" w:rsidRPr="007C7FD5">
        <w:rPr>
          <w:rFonts w:ascii="Verdana" w:hAnsi="Verdana" w:cs="Arial"/>
          <w:sz w:val="18"/>
          <w:szCs w:val="18"/>
          <w:highlight w:val="yellow"/>
        </w:rPr>
        <w:t>de namen</w:t>
      </w:r>
      <w:r w:rsidR="00D6354A" w:rsidRPr="007C7FD5">
        <w:rPr>
          <w:rFonts w:ascii="Verdana" w:hAnsi="Verdana" w:cs="Arial"/>
          <w:sz w:val="18"/>
          <w:szCs w:val="18"/>
          <w:highlight w:val="yellow"/>
        </w:rPr>
        <w:t xml:space="preserve">, </w:t>
      </w:r>
      <w:r w:rsidR="009757AB" w:rsidRPr="007C7FD5">
        <w:rPr>
          <w:rFonts w:ascii="Verdana" w:hAnsi="Verdana" w:cs="Arial"/>
          <w:sz w:val="18"/>
          <w:szCs w:val="18"/>
          <w:highlight w:val="yellow"/>
        </w:rPr>
        <w:t>adressen</w:t>
      </w:r>
      <w:r w:rsidR="00D6354A" w:rsidRPr="007C7FD5">
        <w:rPr>
          <w:rFonts w:ascii="Verdana" w:hAnsi="Verdana" w:cs="Arial"/>
          <w:sz w:val="18"/>
          <w:szCs w:val="18"/>
          <w:highlight w:val="yellow"/>
        </w:rPr>
        <w:t xml:space="preserve"> en geboortedata alsmede (indien mogelijk) een telefoonnummer en persoonlijk e-mailadres</w:t>
      </w:r>
      <w:r w:rsidR="009757AB" w:rsidRPr="007C7FD5">
        <w:rPr>
          <w:rFonts w:ascii="Verdana" w:hAnsi="Verdana" w:cs="Arial"/>
          <w:sz w:val="18"/>
          <w:szCs w:val="18"/>
          <w:highlight w:val="yellow"/>
        </w:rPr>
        <w:t xml:space="preserve"> van alle leden zijn opgenomen</w:t>
      </w:r>
      <w:r w:rsidR="00753BFE" w:rsidRPr="007C7FD5">
        <w:rPr>
          <w:rFonts w:ascii="Verdana" w:hAnsi="Verdana" w:cs="Arial"/>
          <w:sz w:val="18"/>
          <w:szCs w:val="18"/>
          <w:highlight w:val="yellow"/>
        </w:rPr>
        <w:t xml:space="preserve">, een en ander op een door </w:t>
      </w:r>
      <w:r w:rsidR="00C85295" w:rsidRPr="007C7FD5">
        <w:rPr>
          <w:rFonts w:ascii="Verdana" w:hAnsi="Verdana" w:cs="Arial"/>
          <w:sz w:val="18"/>
          <w:szCs w:val="18"/>
          <w:highlight w:val="yellow"/>
        </w:rPr>
        <w:t>de KNHB</w:t>
      </w:r>
      <w:r w:rsidR="00753BFE" w:rsidRPr="007C7FD5">
        <w:rPr>
          <w:rFonts w:ascii="Verdana" w:hAnsi="Verdana" w:cs="Arial"/>
          <w:sz w:val="18"/>
          <w:szCs w:val="18"/>
          <w:highlight w:val="yellow"/>
        </w:rPr>
        <w:t xml:space="preserve"> aan te geven wijze</w:t>
      </w:r>
      <w:r w:rsidR="009757AB" w:rsidRPr="007C7FD5">
        <w:rPr>
          <w:rFonts w:ascii="Verdana" w:hAnsi="Verdana" w:cs="Arial"/>
          <w:sz w:val="18"/>
          <w:szCs w:val="18"/>
          <w:highlight w:val="yellow"/>
        </w:rPr>
        <w:t xml:space="preserve">. </w:t>
      </w:r>
      <w:r w:rsidR="005F1418" w:rsidRPr="007C7FD5">
        <w:rPr>
          <w:rFonts w:ascii="Verdana" w:hAnsi="Verdana" w:cs="Arial"/>
          <w:sz w:val="18"/>
          <w:szCs w:val="18"/>
          <w:highlight w:val="yellow"/>
        </w:rPr>
        <w:t>In het register worden alleen die gegevens bijgehouden die voor het realiseren van het doel van de vereniging noodzakelijk zijn.</w:t>
      </w:r>
    </w:p>
    <w:p w14:paraId="51C0C565" w14:textId="15FE57B6" w:rsidR="00E377BB" w:rsidRPr="00E377BB" w:rsidRDefault="00A60BF8" w:rsidP="00E377BB">
      <w:pPr>
        <w:tabs>
          <w:tab w:val="left" w:pos="426"/>
        </w:tabs>
        <w:ind w:left="426" w:hanging="426"/>
        <w:rPr>
          <w:rFonts w:ascii="Verdana" w:hAnsi="Verdana"/>
          <w:sz w:val="18"/>
          <w:szCs w:val="18"/>
        </w:rPr>
      </w:pPr>
      <w:r>
        <w:rPr>
          <w:rFonts w:ascii="Verdana" w:hAnsi="Verdana"/>
          <w:sz w:val="18"/>
          <w:szCs w:val="18"/>
        </w:rPr>
        <w:t>7</w:t>
      </w:r>
      <w:r w:rsidR="00E377BB" w:rsidRPr="00E377BB">
        <w:rPr>
          <w:rFonts w:ascii="Verdana" w:hAnsi="Verdana"/>
          <w:sz w:val="18"/>
          <w:szCs w:val="18"/>
        </w:rPr>
        <w:t xml:space="preserve">. </w:t>
      </w:r>
      <w:r w:rsidR="00E377BB">
        <w:rPr>
          <w:rFonts w:ascii="Verdana" w:hAnsi="Verdana"/>
          <w:sz w:val="18"/>
          <w:szCs w:val="18"/>
        </w:rPr>
        <w:tab/>
      </w:r>
      <w:r w:rsidR="00E377BB" w:rsidRPr="00E377BB">
        <w:rPr>
          <w:rFonts w:ascii="Verdana" w:hAnsi="Verdana"/>
          <w:sz w:val="18"/>
          <w:szCs w:val="18"/>
        </w:rPr>
        <w:t xml:space="preserve">Het bestuur kan na een voorafgaand besluit van de algemene vergadering geregistreerde gegevens aan derden verstrekken, behalve van het lid dat tegen deze verstrekking bij het bestuur schriftelijk bezwaar heeft gemaakt. De verplichting om de algemene vergadering hierover te laten besluiten en het recht op bezwaar geldt niet voor de noodzakelijk door de vereniging aan derden te verstrekken gegevens, waaronder de verstrekking van gegevens aan de </w:t>
      </w:r>
      <w:r w:rsidR="00575F56">
        <w:rPr>
          <w:rFonts w:ascii="Verdana" w:hAnsi="Verdana"/>
          <w:sz w:val="18"/>
          <w:szCs w:val="18"/>
        </w:rPr>
        <w:t>KNHB</w:t>
      </w:r>
      <w:r w:rsidR="00575F56" w:rsidRPr="00E377BB">
        <w:rPr>
          <w:rFonts w:ascii="Verdana" w:hAnsi="Verdana"/>
          <w:sz w:val="18"/>
          <w:szCs w:val="18"/>
        </w:rPr>
        <w:t xml:space="preserve"> </w:t>
      </w:r>
      <w:r w:rsidR="00E377BB" w:rsidRPr="00E377BB">
        <w:rPr>
          <w:rFonts w:ascii="Verdana" w:hAnsi="Verdana"/>
          <w:sz w:val="18"/>
          <w:szCs w:val="18"/>
        </w:rPr>
        <w:t>en gegevens die aan overheden of (publiekrechtelijke) instellingen dienen te worden verstrekt in verband met een wettelijke verplichting.</w:t>
      </w:r>
    </w:p>
    <w:p w14:paraId="40137BB9" w14:textId="77777777" w:rsidR="00BC205B" w:rsidRDefault="00BC205B" w:rsidP="00C62F7B">
      <w:pPr>
        <w:pStyle w:val="Koptekst"/>
        <w:widowControl w:val="0"/>
        <w:tabs>
          <w:tab w:val="clear" w:pos="4536"/>
          <w:tab w:val="right" w:pos="8220"/>
        </w:tabs>
        <w:overflowPunct/>
        <w:autoSpaceDE/>
        <w:adjustRightInd/>
        <w:spacing w:line="264" w:lineRule="auto"/>
        <w:ind w:left="425" w:hanging="425"/>
        <w:rPr>
          <w:rFonts w:ascii="Verdana" w:hAnsi="Verdana" w:cs="Arial"/>
          <w:b/>
          <w:bCs/>
          <w:sz w:val="18"/>
          <w:szCs w:val="18"/>
          <w:lang w:eastAsia="nl-NL"/>
        </w:rPr>
      </w:pPr>
    </w:p>
    <w:p w14:paraId="6CF45DDA" w14:textId="627BBD21" w:rsidR="009757AB" w:rsidRPr="009757AB" w:rsidRDefault="00692389" w:rsidP="00C62F7B">
      <w:pPr>
        <w:pStyle w:val="Koptekst"/>
        <w:widowControl w:val="0"/>
        <w:tabs>
          <w:tab w:val="clear" w:pos="4536"/>
          <w:tab w:val="right" w:pos="8220"/>
        </w:tabs>
        <w:overflowPunct/>
        <w:autoSpaceDE/>
        <w:adjustRightInd/>
        <w:spacing w:line="264" w:lineRule="auto"/>
        <w:ind w:left="425" w:hanging="425"/>
        <w:rPr>
          <w:rFonts w:ascii="Verdana" w:hAnsi="Verdana" w:cs="Arial"/>
          <w:b/>
          <w:bCs/>
          <w:sz w:val="18"/>
          <w:szCs w:val="18"/>
          <w:lang w:eastAsia="nl-NL"/>
        </w:rPr>
      </w:pPr>
      <w:r>
        <w:rPr>
          <w:rFonts w:ascii="Verdana" w:hAnsi="Verdana" w:cs="Arial"/>
          <w:b/>
          <w:bCs/>
          <w:sz w:val="18"/>
          <w:szCs w:val="18"/>
          <w:lang w:eastAsia="nl-NL"/>
        </w:rPr>
        <w:t>Verplichtingen van de leden</w:t>
      </w:r>
    </w:p>
    <w:p w14:paraId="75C163D6" w14:textId="2788674A" w:rsidR="009757AB" w:rsidRPr="007C7FD5" w:rsidRDefault="009757AB" w:rsidP="00C62F7B">
      <w:pPr>
        <w:widowControl w:val="0"/>
        <w:tabs>
          <w:tab w:val="right" w:pos="8220"/>
        </w:tabs>
        <w:spacing w:line="264" w:lineRule="auto"/>
        <w:ind w:left="425" w:hanging="425"/>
        <w:rPr>
          <w:rFonts w:ascii="Verdana" w:hAnsi="Verdana" w:cs="Arial"/>
          <w:sz w:val="18"/>
          <w:szCs w:val="18"/>
          <w:highlight w:val="yellow"/>
        </w:rPr>
      </w:pPr>
      <w:r w:rsidRPr="007C7FD5">
        <w:rPr>
          <w:rFonts w:ascii="Verdana" w:hAnsi="Verdana" w:cs="Arial"/>
          <w:sz w:val="18"/>
          <w:szCs w:val="18"/>
          <w:highlight w:val="yellow"/>
          <w:u w:val="single"/>
        </w:rPr>
        <w:t xml:space="preserve">Artikel </w:t>
      </w:r>
      <w:r w:rsidR="004B20DB" w:rsidRPr="007C7FD5">
        <w:rPr>
          <w:rFonts w:ascii="Verdana" w:hAnsi="Verdana" w:cs="Arial"/>
          <w:sz w:val="18"/>
          <w:szCs w:val="18"/>
          <w:highlight w:val="yellow"/>
          <w:u w:val="single"/>
        </w:rPr>
        <w:t>6</w:t>
      </w:r>
    </w:p>
    <w:p w14:paraId="171FFB76" w14:textId="57190ED8" w:rsidR="009757AB" w:rsidRPr="007C7FD5" w:rsidRDefault="009757AB" w:rsidP="009757AB">
      <w:pPr>
        <w:widowControl w:val="0"/>
        <w:tabs>
          <w:tab w:val="left" w:pos="425"/>
        </w:tabs>
        <w:spacing w:line="264" w:lineRule="auto"/>
        <w:ind w:left="425" w:hanging="425"/>
        <w:rPr>
          <w:rFonts w:ascii="Verdana" w:hAnsi="Verdana" w:cs="Arial"/>
          <w:sz w:val="18"/>
          <w:szCs w:val="18"/>
          <w:highlight w:val="yellow"/>
        </w:rPr>
      </w:pPr>
      <w:r w:rsidRPr="007C7FD5">
        <w:rPr>
          <w:rFonts w:ascii="Verdana" w:hAnsi="Verdana" w:cs="Arial"/>
          <w:sz w:val="18"/>
          <w:szCs w:val="18"/>
          <w:highlight w:val="yellow"/>
        </w:rPr>
        <w:t>1.</w:t>
      </w:r>
      <w:r w:rsidRPr="007C7FD5">
        <w:rPr>
          <w:rFonts w:ascii="Verdana" w:hAnsi="Verdana" w:cs="Arial"/>
          <w:sz w:val="18"/>
          <w:szCs w:val="18"/>
          <w:highlight w:val="yellow"/>
        </w:rPr>
        <w:tab/>
        <w:t>De leden van de vereniging zijn verplicht</w:t>
      </w:r>
      <w:r w:rsidR="008B48B2" w:rsidRPr="007C7FD5">
        <w:rPr>
          <w:rFonts w:ascii="Verdana" w:hAnsi="Verdana" w:cs="Arial"/>
          <w:sz w:val="18"/>
          <w:szCs w:val="18"/>
          <w:highlight w:val="yellow"/>
        </w:rPr>
        <w:t>:</w:t>
      </w:r>
      <w:r w:rsidRPr="007C7FD5">
        <w:rPr>
          <w:rFonts w:ascii="Verdana" w:hAnsi="Verdana" w:cs="Arial"/>
          <w:spacing w:val="-2"/>
          <w:sz w:val="18"/>
          <w:szCs w:val="18"/>
          <w:highlight w:val="yellow"/>
        </w:rPr>
        <w:t xml:space="preserve"> </w:t>
      </w:r>
    </w:p>
    <w:p w14:paraId="1A9956DD" w14:textId="04D930A5" w:rsidR="0025015B" w:rsidRPr="007C7FD5" w:rsidRDefault="0025015B" w:rsidP="0025015B">
      <w:pPr>
        <w:tabs>
          <w:tab w:val="left" w:pos="426"/>
          <w:tab w:val="left" w:pos="851"/>
        </w:tabs>
        <w:ind w:left="851" w:hanging="851"/>
        <w:rPr>
          <w:rFonts w:ascii="Verdana" w:hAnsi="Verdana"/>
          <w:sz w:val="18"/>
          <w:szCs w:val="18"/>
          <w:highlight w:val="yellow"/>
        </w:rPr>
      </w:pPr>
      <w:r w:rsidRPr="007C7FD5">
        <w:rPr>
          <w:rFonts w:ascii="Verdana" w:hAnsi="Verdana"/>
          <w:sz w:val="18"/>
          <w:szCs w:val="18"/>
          <w:highlight w:val="yellow"/>
        </w:rPr>
        <w:tab/>
        <w:t xml:space="preserve">a. </w:t>
      </w:r>
      <w:r w:rsidRPr="007C7FD5">
        <w:rPr>
          <w:rFonts w:ascii="Verdana" w:hAnsi="Verdana"/>
          <w:sz w:val="18"/>
          <w:szCs w:val="18"/>
          <w:highlight w:val="yellow"/>
        </w:rPr>
        <w:tab/>
        <w:t>de statuten</w:t>
      </w:r>
      <w:r w:rsidR="00D30B82" w:rsidRPr="007C7FD5">
        <w:rPr>
          <w:rFonts w:ascii="Verdana" w:hAnsi="Verdana"/>
          <w:sz w:val="18"/>
          <w:szCs w:val="18"/>
          <w:highlight w:val="yellow"/>
        </w:rPr>
        <w:t xml:space="preserve"> en </w:t>
      </w:r>
      <w:r w:rsidR="00A76B56" w:rsidRPr="007C7FD5">
        <w:rPr>
          <w:rFonts w:ascii="Verdana" w:hAnsi="Verdana"/>
          <w:sz w:val="18"/>
          <w:szCs w:val="18"/>
          <w:highlight w:val="yellow"/>
        </w:rPr>
        <w:t xml:space="preserve">de </w:t>
      </w:r>
      <w:r w:rsidRPr="007C7FD5">
        <w:rPr>
          <w:rFonts w:ascii="Verdana" w:hAnsi="Verdana"/>
          <w:sz w:val="18"/>
          <w:szCs w:val="18"/>
          <w:highlight w:val="yellow"/>
        </w:rPr>
        <w:t xml:space="preserve">reglementen </w:t>
      </w:r>
      <w:r w:rsidR="002774E5" w:rsidRPr="007C7FD5">
        <w:rPr>
          <w:rFonts w:ascii="Verdana" w:hAnsi="Verdana" w:cs="Arial"/>
          <w:sz w:val="18"/>
          <w:szCs w:val="18"/>
          <w:highlight w:val="yellow"/>
        </w:rPr>
        <w:t>van de vereniging en van de KNHB, alsmede de besluiten van hun organen, na te leven</w:t>
      </w:r>
      <w:r w:rsidRPr="007C7FD5">
        <w:rPr>
          <w:rFonts w:ascii="Verdana" w:hAnsi="Verdana"/>
          <w:sz w:val="18"/>
          <w:szCs w:val="18"/>
          <w:highlight w:val="yellow"/>
        </w:rPr>
        <w:t>;</w:t>
      </w:r>
    </w:p>
    <w:p w14:paraId="0CCDCE71" w14:textId="1838CD45" w:rsidR="0025015B" w:rsidRPr="007C7FD5" w:rsidRDefault="0025015B" w:rsidP="0025015B">
      <w:pPr>
        <w:tabs>
          <w:tab w:val="left" w:pos="426"/>
          <w:tab w:val="left" w:pos="851"/>
        </w:tabs>
        <w:ind w:left="851" w:hanging="851"/>
        <w:rPr>
          <w:rFonts w:ascii="Verdana" w:hAnsi="Verdana"/>
          <w:sz w:val="18"/>
          <w:szCs w:val="18"/>
          <w:highlight w:val="yellow"/>
        </w:rPr>
      </w:pPr>
      <w:r w:rsidRPr="007C7FD5">
        <w:rPr>
          <w:rFonts w:ascii="Verdana" w:hAnsi="Verdana"/>
          <w:sz w:val="18"/>
          <w:szCs w:val="18"/>
          <w:highlight w:val="yellow"/>
        </w:rPr>
        <w:tab/>
        <w:t xml:space="preserve">b. </w:t>
      </w:r>
      <w:r w:rsidRPr="007C7FD5">
        <w:rPr>
          <w:rFonts w:ascii="Verdana" w:hAnsi="Verdana"/>
          <w:sz w:val="18"/>
          <w:szCs w:val="18"/>
          <w:highlight w:val="yellow"/>
        </w:rPr>
        <w:tab/>
        <w:t xml:space="preserve">de statuten, reglementen en besluiten van de Stichting Instituut Sportrechtspraak na te leven indien en voor de duur dat de </w:t>
      </w:r>
      <w:r w:rsidR="006F6FCF" w:rsidRPr="007C7FD5">
        <w:rPr>
          <w:rFonts w:ascii="Verdana" w:hAnsi="Verdana"/>
          <w:sz w:val="18"/>
          <w:szCs w:val="18"/>
          <w:highlight w:val="yellow"/>
        </w:rPr>
        <w:t>KNHB</w:t>
      </w:r>
      <w:r w:rsidRPr="007C7FD5">
        <w:rPr>
          <w:rFonts w:ascii="Verdana" w:hAnsi="Verdana"/>
          <w:sz w:val="18"/>
          <w:szCs w:val="18"/>
          <w:highlight w:val="yellow"/>
        </w:rPr>
        <w:t xml:space="preserve"> het uitoefenen van haar tuchtrechtspraak heeft opgedragen aan voornoemde stichting;</w:t>
      </w:r>
    </w:p>
    <w:p w14:paraId="60DE3C43" w14:textId="6AD56371" w:rsidR="00CD6E5C" w:rsidRPr="007C7FD5" w:rsidRDefault="009757AB" w:rsidP="009757AB">
      <w:pPr>
        <w:widowControl w:val="0"/>
        <w:tabs>
          <w:tab w:val="left" w:pos="425"/>
          <w:tab w:val="left" w:pos="850"/>
        </w:tabs>
        <w:spacing w:line="264" w:lineRule="auto"/>
        <w:ind w:left="850" w:hanging="850"/>
        <w:rPr>
          <w:rFonts w:ascii="Verdana" w:hAnsi="Verdana" w:cs="Arial"/>
          <w:sz w:val="18"/>
          <w:szCs w:val="18"/>
          <w:highlight w:val="yellow"/>
        </w:rPr>
      </w:pPr>
      <w:r w:rsidRPr="007C7FD5">
        <w:rPr>
          <w:rFonts w:ascii="Verdana" w:hAnsi="Verdana" w:cs="Arial"/>
          <w:sz w:val="18"/>
          <w:szCs w:val="18"/>
          <w:highlight w:val="yellow"/>
        </w:rPr>
        <w:tab/>
      </w:r>
      <w:r w:rsidR="00DA7E9B" w:rsidRPr="007C7FD5">
        <w:rPr>
          <w:rFonts w:ascii="Verdana" w:hAnsi="Verdana" w:cs="Arial"/>
          <w:sz w:val="18"/>
          <w:szCs w:val="18"/>
          <w:highlight w:val="yellow"/>
        </w:rPr>
        <w:t>c</w:t>
      </w:r>
      <w:r w:rsidRPr="007C7FD5">
        <w:rPr>
          <w:rFonts w:ascii="Verdana" w:hAnsi="Verdana" w:cs="Arial"/>
          <w:sz w:val="18"/>
          <w:szCs w:val="18"/>
          <w:highlight w:val="yellow"/>
        </w:rPr>
        <w:t>.</w:t>
      </w:r>
      <w:r w:rsidRPr="007C7FD5">
        <w:rPr>
          <w:rFonts w:ascii="Verdana" w:hAnsi="Verdana" w:cs="Arial"/>
          <w:sz w:val="18"/>
          <w:szCs w:val="18"/>
          <w:highlight w:val="yellow"/>
        </w:rPr>
        <w:tab/>
        <w:t xml:space="preserve">de verplichtingen, die de vereniging en/of de </w:t>
      </w:r>
      <w:r w:rsidR="00ED23DB" w:rsidRPr="007C7FD5">
        <w:rPr>
          <w:rFonts w:ascii="Verdana" w:hAnsi="Verdana" w:cs="Arial"/>
          <w:sz w:val="18"/>
          <w:szCs w:val="18"/>
          <w:highlight w:val="yellow"/>
        </w:rPr>
        <w:t>KNHB</w:t>
      </w:r>
      <w:r w:rsidRPr="007C7FD5">
        <w:rPr>
          <w:rFonts w:ascii="Verdana" w:hAnsi="Verdana" w:cs="Arial"/>
          <w:sz w:val="18"/>
          <w:szCs w:val="18"/>
          <w:highlight w:val="yellow"/>
        </w:rPr>
        <w:t xml:space="preserve"> uit naam van haar leden aangaat of die uit het lidmaatschap voortvloeien, te aanvaarden en na te leven. Tot deze verplichtingen behoort onder meer het aanvaarden en nakomen van door de </w:t>
      </w:r>
      <w:r w:rsidR="00ED23DB" w:rsidRPr="007C7FD5">
        <w:rPr>
          <w:rFonts w:ascii="Verdana" w:hAnsi="Verdana" w:cs="Arial"/>
          <w:sz w:val="18"/>
          <w:szCs w:val="18"/>
          <w:highlight w:val="yellow"/>
        </w:rPr>
        <w:t>KNHB</w:t>
      </w:r>
      <w:r w:rsidRPr="007C7FD5">
        <w:rPr>
          <w:rFonts w:ascii="Verdana" w:hAnsi="Verdana" w:cs="Arial"/>
          <w:sz w:val="18"/>
          <w:szCs w:val="18"/>
          <w:highlight w:val="yellow"/>
        </w:rPr>
        <w:t xml:space="preserve">, mede namens </w:t>
      </w:r>
      <w:r w:rsidR="005C44B4" w:rsidRPr="007C7FD5">
        <w:rPr>
          <w:rFonts w:ascii="Verdana" w:hAnsi="Verdana" w:cs="Arial"/>
          <w:sz w:val="18"/>
          <w:szCs w:val="18"/>
          <w:highlight w:val="yellow"/>
        </w:rPr>
        <w:t>haar</w:t>
      </w:r>
      <w:r w:rsidRPr="007C7FD5">
        <w:rPr>
          <w:rFonts w:ascii="Verdana" w:hAnsi="Verdana" w:cs="Arial"/>
          <w:sz w:val="18"/>
          <w:szCs w:val="18"/>
          <w:highlight w:val="yellow"/>
        </w:rPr>
        <w:t xml:space="preserve"> leden, aa</w:t>
      </w:r>
      <w:r w:rsidR="005C44B4" w:rsidRPr="007C7FD5">
        <w:rPr>
          <w:rFonts w:ascii="Verdana" w:hAnsi="Verdana" w:cs="Arial"/>
          <w:sz w:val="18"/>
          <w:szCs w:val="18"/>
          <w:highlight w:val="yellow"/>
        </w:rPr>
        <w:t>ngegane verplichtingen jegens éé</w:t>
      </w:r>
      <w:r w:rsidRPr="007C7FD5">
        <w:rPr>
          <w:rFonts w:ascii="Verdana" w:hAnsi="Verdana" w:cs="Arial"/>
          <w:sz w:val="18"/>
          <w:szCs w:val="18"/>
          <w:highlight w:val="yellow"/>
        </w:rPr>
        <w:t>n of meer derden</w:t>
      </w:r>
      <w:r w:rsidR="00CD6E5C" w:rsidRPr="007C7FD5">
        <w:rPr>
          <w:rFonts w:ascii="Verdana" w:hAnsi="Verdana" w:cs="Arial"/>
          <w:sz w:val="18"/>
          <w:szCs w:val="18"/>
          <w:highlight w:val="yellow"/>
        </w:rPr>
        <w:t>:</w:t>
      </w:r>
    </w:p>
    <w:p w14:paraId="691ABA52" w14:textId="35B48EC1" w:rsidR="008B6B7C" w:rsidRPr="007C7FD5" w:rsidRDefault="009757AB" w:rsidP="00526D6D">
      <w:pPr>
        <w:widowControl w:val="0"/>
        <w:tabs>
          <w:tab w:val="left" w:pos="425"/>
          <w:tab w:val="left" w:pos="851"/>
          <w:tab w:val="left" w:pos="1134"/>
        </w:tabs>
        <w:spacing w:line="264" w:lineRule="auto"/>
        <w:ind w:left="1134" w:hanging="1134"/>
        <w:rPr>
          <w:rFonts w:ascii="Verdana" w:hAnsi="Verdana" w:cs="Arial"/>
          <w:sz w:val="18"/>
          <w:szCs w:val="18"/>
          <w:highlight w:val="yellow"/>
        </w:rPr>
      </w:pPr>
      <w:r w:rsidRPr="007C7FD5">
        <w:rPr>
          <w:rFonts w:ascii="Verdana" w:hAnsi="Verdana" w:cs="Arial"/>
          <w:sz w:val="18"/>
          <w:szCs w:val="18"/>
          <w:highlight w:val="yellow"/>
        </w:rPr>
        <w:t xml:space="preserve"> </w:t>
      </w:r>
      <w:r w:rsidR="00CD6E5C" w:rsidRPr="007C7FD5">
        <w:rPr>
          <w:rFonts w:ascii="Verdana" w:hAnsi="Verdana" w:cs="Arial"/>
          <w:sz w:val="18"/>
          <w:szCs w:val="18"/>
          <w:highlight w:val="yellow"/>
        </w:rPr>
        <w:tab/>
      </w:r>
      <w:r w:rsidR="00AF365C" w:rsidRPr="007C7FD5">
        <w:rPr>
          <w:rFonts w:ascii="Verdana" w:hAnsi="Verdana" w:cs="Arial"/>
          <w:sz w:val="18"/>
          <w:szCs w:val="18"/>
          <w:highlight w:val="yellow"/>
        </w:rPr>
        <w:tab/>
      </w:r>
      <w:r w:rsidR="00CD6E5C" w:rsidRPr="007C7FD5">
        <w:rPr>
          <w:rFonts w:ascii="Verdana" w:hAnsi="Verdana" w:cs="Arial"/>
          <w:sz w:val="18"/>
          <w:szCs w:val="18"/>
          <w:highlight w:val="yellow"/>
        </w:rPr>
        <w:t>-</w:t>
      </w:r>
      <w:r w:rsidR="00AF365C" w:rsidRPr="007C7FD5">
        <w:rPr>
          <w:rFonts w:ascii="Verdana" w:hAnsi="Verdana" w:cs="Arial"/>
          <w:sz w:val="18"/>
          <w:szCs w:val="18"/>
          <w:highlight w:val="yellow"/>
        </w:rPr>
        <w:tab/>
      </w:r>
      <w:r w:rsidRPr="007C7FD5">
        <w:rPr>
          <w:rFonts w:ascii="Verdana" w:hAnsi="Verdana" w:cs="Arial"/>
          <w:sz w:val="18"/>
          <w:szCs w:val="18"/>
          <w:highlight w:val="yellow"/>
        </w:rPr>
        <w:t xml:space="preserve">aangaande </w:t>
      </w:r>
      <w:r w:rsidR="005C44B4" w:rsidRPr="007C7FD5">
        <w:rPr>
          <w:rFonts w:ascii="Verdana" w:hAnsi="Verdana" w:cs="Arial"/>
          <w:sz w:val="18"/>
          <w:szCs w:val="18"/>
          <w:highlight w:val="yellow"/>
        </w:rPr>
        <w:t xml:space="preserve">ongevallenverzekering, aansprakelijkheidsverzekering, </w:t>
      </w:r>
      <w:r w:rsidRPr="007C7FD5">
        <w:rPr>
          <w:rFonts w:ascii="Verdana" w:hAnsi="Verdana" w:cs="Arial"/>
          <w:sz w:val="18"/>
          <w:szCs w:val="18"/>
          <w:highlight w:val="yellow"/>
        </w:rPr>
        <w:t>sponsoring, verkoop en exploitatie van televisie- en radio-opnamen en uitzend</w:t>
      </w:r>
      <w:r w:rsidR="00B356B8" w:rsidRPr="007C7FD5">
        <w:rPr>
          <w:rFonts w:ascii="Verdana" w:hAnsi="Verdana" w:cs="Arial"/>
          <w:sz w:val="18"/>
          <w:szCs w:val="18"/>
          <w:highlight w:val="yellow"/>
        </w:rPr>
        <w:t>- en publicatie</w:t>
      </w:r>
      <w:r w:rsidRPr="007C7FD5">
        <w:rPr>
          <w:rFonts w:ascii="Verdana" w:hAnsi="Verdana" w:cs="Arial"/>
          <w:sz w:val="18"/>
          <w:szCs w:val="18"/>
          <w:highlight w:val="yellow"/>
        </w:rPr>
        <w:t>rechten</w:t>
      </w:r>
      <w:r w:rsidR="00C06F0F" w:rsidRPr="007C7FD5">
        <w:rPr>
          <w:rFonts w:ascii="Verdana" w:hAnsi="Verdana" w:cs="Arial"/>
          <w:sz w:val="18"/>
          <w:szCs w:val="18"/>
          <w:highlight w:val="yellow"/>
        </w:rPr>
        <w:t>(al dan niet via elektronische kanalen zoals internet);</w:t>
      </w:r>
      <w:r w:rsidR="00B04150" w:rsidRPr="007C7FD5">
        <w:rPr>
          <w:rFonts w:ascii="Verdana" w:hAnsi="Verdana" w:cs="Arial"/>
          <w:sz w:val="18"/>
          <w:szCs w:val="18"/>
          <w:highlight w:val="yellow"/>
        </w:rPr>
        <w:t xml:space="preserve"> </w:t>
      </w:r>
    </w:p>
    <w:p w14:paraId="24DE7DB9" w14:textId="4969400B" w:rsidR="009757AB" w:rsidRPr="007C7FD5" w:rsidRDefault="002C5535" w:rsidP="009757AB">
      <w:pPr>
        <w:widowControl w:val="0"/>
        <w:tabs>
          <w:tab w:val="left" w:pos="425"/>
          <w:tab w:val="left" w:pos="850"/>
        </w:tabs>
        <w:spacing w:line="264" w:lineRule="auto"/>
        <w:ind w:left="850" w:hanging="850"/>
        <w:rPr>
          <w:rFonts w:ascii="Verdana" w:hAnsi="Verdana" w:cs="Arial"/>
          <w:sz w:val="18"/>
          <w:szCs w:val="18"/>
          <w:highlight w:val="yellow"/>
        </w:rPr>
      </w:pPr>
      <w:r w:rsidRPr="007C7FD5">
        <w:rPr>
          <w:rFonts w:ascii="Verdana" w:hAnsi="Verdana" w:cs="Arial"/>
          <w:sz w:val="18"/>
          <w:szCs w:val="18"/>
          <w:highlight w:val="yellow"/>
        </w:rPr>
        <w:tab/>
      </w:r>
      <w:r w:rsidR="00311FF8">
        <w:rPr>
          <w:rFonts w:ascii="Verdana" w:hAnsi="Verdana" w:cs="Arial"/>
          <w:sz w:val="18"/>
          <w:szCs w:val="18"/>
          <w:highlight w:val="yellow"/>
        </w:rPr>
        <w:t>d</w:t>
      </w:r>
      <w:r w:rsidR="009757AB" w:rsidRPr="007C7FD5">
        <w:rPr>
          <w:rFonts w:ascii="Verdana" w:hAnsi="Verdana" w:cs="Arial"/>
          <w:sz w:val="18"/>
          <w:szCs w:val="18"/>
          <w:highlight w:val="yellow"/>
        </w:rPr>
        <w:t>.</w:t>
      </w:r>
      <w:r w:rsidR="009757AB" w:rsidRPr="007C7FD5">
        <w:rPr>
          <w:rFonts w:ascii="Verdana" w:hAnsi="Verdana" w:cs="Arial"/>
          <w:sz w:val="18"/>
          <w:szCs w:val="18"/>
          <w:highlight w:val="yellow"/>
        </w:rPr>
        <w:tab/>
        <w:t>zich voor, tijdens en na de wedstrijd behoorlijk te gedragen;</w:t>
      </w:r>
    </w:p>
    <w:p w14:paraId="0689DC0F" w14:textId="2E79030E" w:rsidR="009757AB" w:rsidRPr="007C7FD5" w:rsidRDefault="009757AB" w:rsidP="009757AB">
      <w:pPr>
        <w:widowControl w:val="0"/>
        <w:tabs>
          <w:tab w:val="left" w:pos="425"/>
          <w:tab w:val="left" w:pos="850"/>
        </w:tabs>
        <w:spacing w:line="264" w:lineRule="auto"/>
        <w:ind w:left="850" w:hanging="850"/>
        <w:rPr>
          <w:rFonts w:ascii="Verdana" w:hAnsi="Verdana" w:cs="Arial"/>
          <w:sz w:val="18"/>
          <w:szCs w:val="18"/>
          <w:highlight w:val="yellow"/>
        </w:rPr>
      </w:pPr>
      <w:r w:rsidRPr="007C7FD5">
        <w:rPr>
          <w:rFonts w:ascii="Verdana" w:hAnsi="Verdana" w:cs="Arial"/>
          <w:sz w:val="18"/>
          <w:szCs w:val="18"/>
          <w:highlight w:val="yellow"/>
        </w:rPr>
        <w:tab/>
      </w:r>
      <w:r w:rsidR="00311FF8">
        <w:rPr>
          <w:rFonts w:ascii="Verdana" w:hAnsi="Verdana" w:cs="Arial"/>
          <w:sz w:val="18"/>
          <w:szCs w:val="18"/>
          <w:highlight w:val="yellow"/>
        </w:rPr>
        <w:t>e</w:t>
      </w:r>
      <w:r w:rsidRPr="007C7FD5">
        <w:rPr>
          <w:rFonts w:ascii="Verdana" w:hAnsi="Verdana" w:cs="Arial"/>
          <w:sz w:val="18"/>
          <w:szCs w:val="18"/>
          <w:highlight w:val="yellow"/>
        </w:rPr>
        <w:t>.</w:t>
      </w:r>
      <w:r w:rsidRPr="007C7FD5">
        <w:rPr>
          <w:rFonts w:ascii="Verdana" w:hAnsi="Verdana" w:cs="Arial"/>
          <w:sz w:val="18"/>
          <w:szCs w:val="18"/>
          <w:highlight w:val="yellow"/>
        </w:rPr>
        <w:tab/>
        <w:t xml:space="preserve">er voor te zorgen dat de door hen te spelen wedstrijden ordelijk verlopen en dat de voorschriften die, door of vanwege het bestuur en/of het bondsbestuur met betrekking tot </w:t>
      </w:r>
      <w:r w:rsidR="001E7387" w:rsidRPr="007C7FD5">
        <w:rPr>
          <w:rFonts w:ascii="Verdana" w:hAnsi="Verdana" w:cs="Arial"/>
          <w:sz w:val="18"/>
          <w:szCs w:val="18"/>
          <w:highlight w:val="yellow"/>
        </w:rPr>
        <w:lastRenderedPageBreak/>
        <w:t xml:space="preserve">het verloop van en </w:t>
      </w:r>
      <w:r w:rsidRPr="007C7FD5">
        <w:rPr>
          <w:rFonts w:ascii="Verdana" w:hAnsi="Verdana" w:cs="Arial"/>
          <w:sz w:val="18"/>
          <w:szCs w:val="18"/>
          <w:highlight w:val="yellow"/>
        </w:rPr>
        <w:t>de handhaving van de orde bij die wedstrijden mochten worden gegeven, stipt worden opgevolgd;</w:t>
      </w:r>
    </w:p>
    <w:p w14:paraId="71CBCCC1" w14:textId="3424500E" w:rsidR="009757AB" w:rsidRPr="007C7FD5" w:rsidRDefault="009757AB" w:rsidP="009757AB">
      <w:pPr>
        <w:widowControl w:val="0"/>
        <w:tabs>
          <w:tab w:val="left" w:pos="425"/>
          <w:tab w:val="left" w:pos="850"/>
        </w:tabs>
        <w:spacing w:line="264" w:lineRule="auto"/>
        <w:ind w:left="850" w:hanging="850"/>
        <w:rPr>
          <w:rFonts w:ascii="Verdana" w:hAnsi="Verdana" w:cs="Arial"/>
          <w:sz w:val="18"/>
          <w:szCs w:val="18"/>
          <w:highlight w:val="yellow"/>
        </w:rPr>
      </w:pPr>
      <w:r w:rsidRPr="007C7FD5">
        <w:rPr>
          <w:rFonts w:ascii="Verdana" w:hAnsi="Verdana" w:cs="Arial"/>
          <w:sz w:val="18"/>
          <w:szCs w:val="18"/>
          <w:highlight w:val="yellow"/>
        </w:rPr>
        <w:tab/>
      </w:r>
      <w:r w:rsidR="00311FF8">
        <w:rPr>
          <w:rFonts w:ascii="Verdana" w:hAnsi="Verdana" w:cs="Arial"/>
          <w:sz w:val="18"/>
          <w:szCs w:val="18"/>
          <w:highlight w:val="yellow"/>
        </w:rPr>
        <w:t>f</w:t>
      </w:r>
      <w:r w:rsidRPr="007C7FD5">
        <w:rPr>
          <w:rFonts w:ascii="Verdana" w:hAnsi="Verdana" w:cs="Arial"/>
          <w:sz w:val="18"/>
          <w:szCs w:val="18"/>
          <w:highlight w:val="yellow"/>
        </w:rPr>
        <w:t>.</w:t>
      </w:r>
      <w:r w:rsidRPr="007C7FD5">
        <w:rPr>
          <w:rFonts w:ascii="Verdana" w:hAnsi="Verdana" w:cs="Arial"/>
          <w:sz w:val="18"/>
          <w:szCs w:val="18"/>
          <w:highlight w:val="yellow"/>
        </w:rPr>
        <w:tab/>
      </w:r>
      <w:r w:rsidR="00360255" w:rsidRPr="007C7FD5">
        <w:rPr>
          <w:rFonts w:ascii="Verdana" w:hAnsi="Verdana" w:cs="Arial"/>
          <w:sz w:val="18"/>
          <w:szCs w:val="18"/>
          <w:highlight w:val="yellow"/>
        </w:rPr>
        <w:t>zich te onthouden van handelen dat de belangen van de vereniging en/of de KNHB</w:t>
      </w:r>
      <w:r w:rsidR="00A9295A" w:rsidRPr="007C7FD5">
        <w:rPr>
          <w:rFonts w:ascii="Verdana" w:hAnsi="Verdana" w:cs="Arial"/>
          <w:sz w:val="18"/>
          <w:szCs w:val="18"/>
          <w:highlight w:val="yellow"/>
        </w:rPr>
        <w:t xml:space="preserve"> kan schaden</w:t>
      </w:r>
      <w:r w:rsidRPr="007C7FD5">
        <w:rPr>
          <w:rFonts w:ascii="Verdana" w:hAnsi="Verdana" w:cs="Arial"/>
          <w:sz w:val="18"/>
          <w:szCs w:val="18"/>
          <w:highlight w:val="yellow"/>
        </w:rPr>
        <w:t>;</w:t>
      </w:r>
    </w:p>
    <w:p w14:paraId="327AEB22" w14:textId="12CD416F" w:rsidR="009757AB" w:rsidRPr="00CB7C72" w:rsidRDefault="009757AB" w:rsidP="00CB7C72">
      <w:pPr>
        <w:widowControl w:val="0"/>
        <w:tabs>
          <w:tab w:val="left" w:pos="425"/>
        </w:tabs>
        <w:spacing w:line="264" w:lineRule="auto"/>
        <w:ind w:left="425" w:hanging="425"/>
        <w:rPr>
          <w:rFonts w:ascii="Verdana" w:hAnsi="Verdana" w:cs="Arial"/>
          <w:sz w:val="18"/>
          <w:szCs w:val="18"/>
        </w:rPr>
      </w:pPr>
      <w:r w:rsidRPr="007C7FD5">
        <w:rPr>
          <w:rFonts w:ascii="Verdana" w:hAnsi="Verdana" w:cs="Arial"/>
          <w:sz w:val="18"/>
          <w:szCs w:val="18"/>
          <w:highlight w:val="yellow"/>
        </w:rPr>
        <w:tab/>
      </w:r>
      <w:r w:rsidR="00311FF8">
        <w:rPr>
          <w:rFonts w:ascii="Verdana" w:hAnsi="Verdana" w:cs="Arial"/>
          <w:sz w:val="18"/>
          <w:szCs w:val="18"/>
          <w:highlight w:val="yellow"/>
        </w:rPr>
        <w:t>g</w:t>
      </w:r>
      <w:r w:rsidRPr="007C7FD5">
        <w:rPr>
          <w:rFonts w:ascii="Verdana" w:hAnsi="Verdana" w:cs="Arial"/>
          <w:sz w:val="18"/>
          <w:szCs w:val="18"/>
          <w:highlight w:val="yellow"/>
        </w:rPr>
        <w:t>.</w:t>
      </w:r>
      <w:r w:rsidRPr="007C7FD5">
        <w:rPr>
          <w:rFonts w:ascii="Verdana" w:hAnsi="Verdana" w:cs="Arial"/>
          <w:sz w:val="18"/>
          <w:szCs w:val="18"/>
          <w:highlight w:val="yellow"/>
        </w:rPr>
        <w:tab/>
      </w:r>
      <w:r w:rsidR="00A9295A" w:rsidRPr="007C7FD5">
        <w:rPr>
          <w:rFonts w:ascii="Verdana" w:hAnsi="Verdana" w:cs="Arial"/>
          <w:sz w:val="18"/>
          <w:szCs w:val="18"/>
          <w:highlight w:val="yellow"/>
        </w:rPr>
        <w:t xml:space="preserve">zich te onthouden van handelen dat het aanzien van de hockeysport kan </w:t>
      </w:r>
      <w:r w:rsidR="00DF6A2D" w:rsidRPr="007C7FD5">
        <w:rPr>
          <w:rFonts w:ascii="Verdana" w:hAnsi="Verdana" w:cs="Arial"/>
          <w:sz w:val="18"/>
          <w:szCs w:val="18"/>
          <w:highlight w:val="yellow"/>
        </w:rPr>
        <w:t>schaden</w:t>
      </w:r>
      <w:r w:rsidRPr="007C7FD5">
        <w:rPr>
          <w:rFonts w:ascii="Verdana" w:hAnsi="Verdana" w:cs="Arial"/>
          <w:sz w:val="18"/>
          <w:szCs w:val="18"/>
          <w:highlight w:val="yellow"/>
        </w:rPr>
        <w:t>;</w:t>
      </w:r>
      <w:r w:rsidR="0053043F" w:rsidRPr="00CB7C72">
        <w:rPr>
          <w:rFonts w:ascii="Verdana" w:hAnsi="Verdana" w:cs="Arial"/>
          <w:sz w:val="18"/>
          <w:szCs w:val="18"/>
        </w:rPr>
        <w:t xml:space="preserve"> </w:t>
      </w:r>
    </w:p>
    <w:p w14:paraId="50C93E7F" w14:textId="1BFAE41C" w:rsidR="00156C72" w:rsidRDefault="009757AB" w:rsidP="009757AB">
      <w:pPr>
        <w:widowControl w:val="0"/>
        <w:tabs>
          <w:tab w:val="left" w:pos="425"/>
          <w:tab w:val="left" w:pos="850"/>
        </w:tabs>
        <w:spacing w:line="264" w:lineRule="auto"/>
        <w:ind w:left="850" w:hanging="850"/>
        <w:rPr>
          <w:rFonts w:ascii="Verdana" w:hAnsi="Verdana" w:cs="Arial"/>
          <w:sz w:val="18"/>
          <w:szCs w:val="18"/>
        </w:rPr>
      </w:pPr>
      <w:r w:rsidRPr="00066129">
        <w:rPr>
          <w:rFonts w:ascii="Verdana" w:hAnsi="Verdana" w:cs="Arial"/>
          <w:sz w:val="18"/>
          <w:szCs w:val="18"/>
        </w:rPr>
        <w:tab/>
      </w:r>
      <w:r w:rsidR="00311FF8">
        <w:rPr>
          <w:rFonts w:ascii="Verdana" w:hAnsi="Verdana" w:cs="Arial"/>
          <w:sz w:val="18"/>
          <w:szCs w:val="18"/>
        </w:rPr>
        <w:t>h</w:t>
      </w:r>
      <w:r w:rsidRPr="00066129">
        <w:rPr>
          <w:rFonts w:ascii="Verdana" w:hAnsi="Verdana" w:cs="Arial"/>
          <w:sz w:val="18"/>
          <w:szCs w:val="18"/>
        </w:rPr>
        <w:t>.</w:t>
      </w:r>
      <w:r w:rsidRPr="00066129">
        <w:rPr>
          <w:rFonts w:ascii="Verdana" w:hAnsi="Verdana" w:cs="Arial"/>
          <w:sz w:val="18"/>
          <w:szCs w:val="18"/>
        </w:rPr>
        <w:tab/>
        <w:t>tot betaling van contributie, zulks met inachtneming van het daaromtrent in deze statuten en het huishoudelijk reglement bepaalde</w:t>
      </w:r>
      <w:r w:rsidR="00156C72">
        <w:rPr>
          <w:rFonts w:ascii="Verdana" w:hAnsi="Verdana" w:cs="Arial"/>
          <w:sz w:val="18"/>
          <w:szCs w:val="18"/>
        </w:rPr>
        <w:t>;</w:t>
      </w:r>
    </w:p>
    <w:p w14:paraId="309B3F82" w14:textId="446EFABF" w:rsidR="009757AB" w:rsidRPr="00CA29C2" w:rsidRDefault="00156C72" w:rsidP="00CA29C2">
      <w:pPr>
        <w:tabs>
          <w:tab w:val="left" w:pos="426"/>
          <w:tab w:val="left" w:pos="851"/>
        </w:tabs>
        <w:ind w:left="851" w:hanging="851"/>
        <w:rPr>
          <w:rFonts w:ascii="Verdana" w:hAnsi="Verdana"/>
          <w:sz w:val="18"/>
          <w:szCs w:val="18"/>
        </w:rPr>
      </w:pPr>
      <w:r w:rsidRPr="00CA29C2">
        <w:rPr>
          <w:rFonts w:ascii="Verdana" w:hAnsi="Verdana" w:cs="Arial"/>
          <w:sz w:val="18"/>
          <w:szCs w:val="18"/>
        </w:rPr>
        <w:tab/>
      </w:r>
      <w:r w:rsidR="00311FF8">
        <w:rPr>
          <w:rFonts w:ascii="Verdana" w:hAnsi="Verdana" w:cs="Arial"/>
          <w:sz w:val="18"/>
          <w:szCs w:val="18"/>
        </w:rPr>
        <w:t>i</w:t>
      </w:r>
      <w:r w:rsidRPr="00CA29C2">
        <w:rPr>
          <w:rFonts w:ascii="Verdana" w:hAnsi="Verdana" w:cs="Arial"/>
          <w:sz w:val="18"/>
          <w:szCs w:val="18"/>
        </w:rPr>
        <w:t>.</w:t>
      </w:r>
      <w:r w:rsidRPr="00CA29C2">
        <w:rPr>
          <w:rFonts w:ascii="Verdana" w:hAnsi="Verdana" w:cs="Arial"/>
          <w:sz w:val="18"/>
          <w:szCs w:val="18"/>
        </w:rPr>
        <w:tab/>
      </w:r>
      <w:r w:rsidRPr="00CA29C2">
        <w:rPr>
          <w:rFonts w:ascii="Verdana" w:hAnsi="Verdana"/>
          <w:sz w:val="18"/>
          <w:szCs w:val="18"/>
        </w:rPr>
        <w:t>alle overige verplichtingen welke de vereniging in naam of ten behoeve van de leden aangaat of welke uit het lidmaatschap van de vereniging voortvloeien, te aanvaarden en na te komen.</w:t>
      </w:r>
    </w:p>
    <w:p w14:paraId="4EE034FE" w14:textId="77777777" w:rsidR="009757AB" w:rsidRPr="009757AB" w:rsidRDefault="009757AB" w:rsidP="009757AB">
      <w:pPr>
        <w:widowControl w:val="0"/>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t xml:space="preserve">Voor het overige kunnen door de vereniging dan wel de </w:t>
      </w:r>
      <w:r w:rsidR="00ED23DB">
        <w:rPr>
          <w:rFonts w:ascii="Verdana" w:hAnsi="Verdana" w:cs="Arial"/>
          <w:sz w:val="18"/>
          <w:szCs w:val="18"/>
        </w:rPr>
        <w:t>KNHB</w:t>
      </w:r>
      <w:r w:rsidRPr="009757AB">
        <w:rPr>
          <w:rFonts w:ascii="Verdana" w:hAnsi="Verdana" w:cs="Arial"/>
          <w:sz w:val="18"/>
          <w:szCs w:val="18"/>
        </w:rPr>
        <w:t xml:space="preserve"> slechts verplichtingen aan de leden worden opgelegd na voorafgaande toestemming van de algemene vergadering van de vereniging dan wel de </w:t>
      </w:r>
      <w:r w:rsidR="00ED23DB">
        <w:rPr>
          <w:rFonts w:ascii="Verdana" w:hAnsi="Verdana" w:cs="Arial"/>
          <w:sz w:val="18"/>
          <w:szCs w:val="18"/>
        </w:rPr>
        <w:t>KNHB</w:t>
      </w:r>
      <w:r w:rsidRPr="009757AB">
        <w:rPr>
          <w:rFonts w:ascii="Verdana" w:hAnsi="Verdana" w:cs="Arial"/>
          <w:sz w:val="18"/>
          <w:szCs w:val="18"/>
        </w:rPr>
        <w:t>.</w:t>
      </w:r>
    </w:p>
    <w:p w14:paraId="71D5D944" w14:textId="77777777" w:rsidR="00BC205B" w:rsidRDefault="00BC205B" w:rsidP="009757AB">
      <w:pPr>
        <w:widowControl w:val="0"/>
        <w:tabs>
          <w:tab w:val="left" w:pos="576"/>
          <w:tab w:val="right" w:pos="8220"/>
        </w:tabs>
        <w:spacing w:line="264" w:lineRule="auto"/>
        <w:rPr>
          <w:rFonts w:ascii="Verdana" w:hAnsi="Verdana" w:cs="Arial"/>
          <w:b/>
          <w:bCs/>
          <w:sz w:val="18"/>
          <w:szCs w:val="18"/>
        </w:rPr>
      </w:pPr>
    </w:p>
    <w:p w14:paraId="5A3FEE09" w14:textId="77777777" w:rsidR="007A0369" w:rsidRPr="009757AB" w:rsidRDefault="007A0369" w:rsidP="007A0369">
      <w:pPr>
        <w:spacing w:line="264" w:lineRule="auto"/>
        <w:ind w:left="425" w:hanging="425"/>
        <w:rPr>
          <w:rFonts w:ascii="Verdana" w:hAnsi="Verdana" w:cs="Arial"/>
          <w:b/>
          <w:bCs/>
          <w:sz w:val="18"/>
          <w:szCs w:val="18"/>
        </w:rPr>
      </w:pPr>
      <w:r w:rsidRPr="009757AB">
        <w:rPr>
          <w:rFonts w:ascii="Verdana" w:hAnsi="Verdana" w:cs="Arial"/>
          <w:b/>
          <w:bCs/>
          <w:sz w:val="18"/>
          <w:szCs w:val="18"/>
        </w:rPr>
        <w:t>Geldmiddelen en</w:t>
      </w:r>
      <w:r>
        <w:rPr>
          <w:rFonts w:ascii="Verdana" w:hAnsi="Verdana" w:cs="Arial"/>
          <w:b/>
          <w:bCs/>
          <w:sz w:val="18"/>
          <w:szCs w:val="18"/>
        </w:rPr>
        <w:t xml:space="preserve"> contributie </w:t>
      </w:r>
    </w:p>
    <w:p w14:paraId="619BA942" w14:textId="1A6336A9" w:rsidR="007A0369" w:rsidRPr="009757AB" w:rsidRDefault="007A0369" w:rsidP="007A0369">
      <w:pPr>
        <w:spacing w:line="264" w:lineRule="auto"/>
        <w:ind w:left="425" w:hanging="425"/>
        <w:rPr>
          <w:rFonts w:ascii="Verdana" w:hAnsi="Verdana" w:cs="Arial"/>
          <w:sz w:val="18"/>
          <w:szCs w:val="18"/>
          <w:u w:val="single"/>
        </w:rPr>
      </w:pPr>
      <w:r w:rsidRPr="009757AB">
        <w:rPr>
          <w:rFonts w:ascii="Verdana" w:hAnsi="Verdana" w:cs="Arial"/>
          <w:sz w:val="18"/>
          <w:szCs w:val="18"/>
          <w:u w:val="single"/>
        </w:rPr>
        <w:t xml:space="preserve">Artikel </w:t>
      </w:r>
      <w:r>
        <w:rPr>
          <w:rFonts w:ascii="Verdana" w:hAnsi="Verdana" w:cs="Arial"/>
          <w:sz w:val="18"/>
          <w:szCs w:val="18"/>
          <w:u w:val="single"/>
        </w:rPr>
        <w:t>7</w:t>
      </w:r>
      <w:r w:rsidRPr="009757AB">
        <w:rPr>
          <w:rFonts w:ascii="Verdana" w:hAnsi="Verdana" w:cs="Arial"/>
          <w:sz w:val="18"/>
          <w:szCs w:val="18"/>
          <w:u w:val="single"/>
        </w:rPr>
        <w:t xml:space="preserve"> </w:t>
      </w:r>
    </w:p>
    <w:p w14:paraId="2BB92896" w14:textId="77777777" w:rsidR="007A0369" w:rsidRPr="009757AB" w:rsidRDefault="007A0369" w:rsidP="007A0369">
      <w:pPr>
        <w:tabs>
          <w:tab w:val="left" w:pos="425"/>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1.</w:t>
      </w:r>
      <w:r w:rsidRPr="009757AB">
        <w:rPr>
          <w:rFonts w:ascii="Verdana" w:hAnsi="Verdana" w:cs="Arial"/>
          <w:spacing w:val="-2"/>
          <w:sz w:val="18"/>
          <w:szCs w:val="18"/>
        </w:rPr>
        <w:tab/>
        <w:t>De geldmiddelen van de vereniging bestaan uit:</w:t>
      </w:r>
    </w:p>
    <w:p w14:paraId="7956D3A3" w14:textId="77777777" w:rsidR="007A0369" w:rsidRPr="009757AB" w:rsidRDefault="007A0369" w:rsidP="007A0369">
      <w:pPr>
        <w:tabs>
          <w:tab w:val="left" w:pos="425"/>
          <w:tab w:val="left" w:pos="850"/>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a.</w:t>
      </w:r>
      <w:r w:rsidRPr="009757AB">
        <w:rPr>
          <w:rFonts w:ascii="Verdana" w:hAnsi="Verdana" w:cs="Arial"/>
          <w:spacing w:val="-2"/>
          <w:sz w:val="18"/>
          <w:szCs w:val="18"/>
        </w:rPr>
        <w:tab/>
        <w:t xml:space="preserve">de contributies van de leden; </w:t>
      </w:r>
    </w:p>
    <w:p w14:paraId="1302098E" w14:textId="77777777" w:rsidR="007A0369" w:rsidRPr="009757AB" w:rsidRDefault="007A0369" w:rsidP="007A0369">
      <w:pPr>
        <w:tabs>
          <w:tab w:val="left" w:pos="425"/>
          <w:tab w:val="left" w:pos="850"/>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r>
      <w:r w:rsidRPr="007A0369">
        <w:rPr>
          <w:rFonts w:ascii="Verdana" w:hAnsi="Verdana" w:cs="Arial"/>
          <w:color w:val="FF0000"/>
          <w:spacing w:val="-2"/>
          <w:sz w:val="18"/>
          <w:szCs w:val="18"/>
          <w:highlight w:val="lightGray"/>
        </w:rPr>
        <w:t>*</w:t>
      </w:r>
      <w:r w:rsidRPr="009757AB">
        <w:rPr>
          <w:rFonts w:ascii="Verdana" w:hAnsi="Verdana" w:cs="Arial"/>
          <w:spacing w:val="-2"/>
          <w:sz w:val="18"/>
          <w:szCs w:val="18"/>
        </w:rPr>
        <w:t>b.</w:t>
      </w:r>
      <w:r w:rsidRPr="009757AB">
        <w:rPr>
          <w:rFonts w:ascii="Verdana" w:hAnsi="Verdana" w:cs="Arial"/>
          <w:spacing w:val="-2"/>
          <w:sz w:val="18"/>
          <w:szCs w:val="18"/>
        </w:rPr>
        <w:tab/>
        <w:t>entreegelden van nieuwe leden;</w:t>
      </w:r>
    </w:p>
    <w:p w14:paraId="50355172" w14:textId="77777777" w:rsidR="007A0369" w:rsidRPr="009757AB" w:rsidRDefault="007A0369" w:rsidP="007A0369">
      <w:pPr>
        <w:tabs>
          <w:tab w:val="left" w:pos="425"/>
          <w:tab w:val="left" w:pos="850"/>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ab/>
        <w:t>c.</w:t>
      </w:r>
      <w:r w:rsidRPr="009757AB">
        <w:rPr>
          <w:rFonts w:ascii="Verdana" w:hAnsi="Verdana" w:cs="Arial"/>
          <w:spacing w:val="-2"/>
          <w:sz w:val="18"/>
          <w:szCs w:val="18"/>
        </w:rPr>
        <w:tab/>
        <w:t xml:space="preserve">subsidies; </w:t>
      </w:r>
    </w:p>
    <w:p w14:paraId="2882597C" w14:textId="77777777" w:rsidR="007A0369" w:rsidRPr="009757AB" w:rsidRDefault="007A0369" w:rsidP="007A0369">
      <w:pPr>
        <w:tabs>
          <w:tab w:val="left" w:pos="425"/>
          <w:tab w:val="left" w:pos="850"/>
        </w:tabs>
        <w:spacing w:line="264" w:lineRule="auto"/>
        <w:ind w:left="425" w:hanging="425"/>
        <w:rPr>
          <w:rFonts w:ascii="Verdana" w:hAnsi="Verdana" w:cs="Arial"/>
          <w:sz w:val="18"/>
          <w:szCs w:val="18"/>
        </w:rPr>
      </w:pPr>
      <w:r w:rsidRPr="009757AB">
        <w:rPr>
          <w:rFonts w:ascii="Verdana" w:hAnsi="Verdana" w:cs="Arial"/>
          <w:spacing w:val="-2"/>
          <w:sz w:val="18"/>
          <w:szCs w:val="18"/>
        </w:rPr>
        <w:tab/>
        <w:t>d.</w:t>
      </w:r>
      <w:r w:rsidRPr="009757AB">
        <w:rPr>
          <w:rFonts w:ascii="Verdana" w:hAnsi="Verdana" w:cs="Arial"/>
          <w:spacing w:val="-2"/>
          <w:sz w:val="18"/>
          <w:szCs w:val="18"/>
        </w:rPr>
        <w:tab/>
      </w:r>
      <w:r w:rsidRPr="009757AB">
        <w:rPr>
          <w:rFonts w:ascii="Verdana" w:hAnsi="Verdana" w:cs="Arial"/>
          <w:sz w:val="18"/>
          <w:szCs w:val="18"/>
        </w:rPr>
        <w:t>donaties, erf</w:t>
      </w:r>
      <w:r>
        <w:rPr>
          <w:rFonts w:ascii="Verdana" w:hAnsi="Verdana" w:cs="Arial"/>
          <w:sz w:val="18"/>
          <w:szCs w:val="18"/>
        </w:rPr>
        <w:t>rechtelijke verkrijgin</w:t>
      </w:r>
      <w:r w:rsidRPr="009757AB">
        <w:rPr>
          <w:rFonts w:ascii="Verdana" w:hAnsi="Verdana" w:cs="Arial"/>
          <w:sz w:val="18"/>
          <w:szCs w:val="18"/>
        </w:rPr>
        <w:t xml:space="preserve">gen en </w:t>
      </w:r>
      <w:r>
        <w:rPr>
          <w:rFonts w:ascii="Verdana" w:hAnsi="Verdana" w:cs="Arial"/>
          <w:sz w:val="18"/>
          <w:szCs w:val="18"/>
        </w:rPr>
        <w:t>schenkingen/gif</w:t>
      </w:r>
      <w:r w:rsidRPr="009757AB">
        <w:rPr>
          <w:rFonts w:ascii="Verdana" w:hAnsi="Verdana" w:cs="Arial"/>
          <w:sz w:val="18"/>
          <w:szCs w:val="18"/>
        </w:rPr>
        <w:t>ten;</w:t>
      </w:r>
    </w:p>
    <w:p w14:paraId="2BAFA012" w14:textId="77777777" w:rsidR="007A0369" w:rsidRPr="009757AB" w:rsidRDefault="007A0369" w:rsidP="007A0369">
      <w:pPr>
        <w:tabs>
          <w:tab w:val="left" w:pos="425"/>
          <w:tab w:val="left" w:pos="850"/>
        </w:tabs>
        <w:spacing w:line="264" w:lineRule="auto"/>
        <w:ind w:left="425" w:hanging="425"/>
        <w:rPr>
          <w:rFonts w:ascii="Verdana" w:hAnsi="Verdana" w:cs="Arial"/>
          <w:spacing w:val="-2"/>
          <w:sz w:val="18"/>
          <w:szCs w:val="18"/>
        </w:rPr>
      </w:pPr>
      <w:r w:rsidRPr="009757AB">
        <w:rPr>
          <w:rFonts w:ascii="Verdana" w:hAnsi="Verdana" w:cs="Arial"/>
          <w:sz w:val="18"/>
          <w:szCs w:val="18"/>
        </w:rPr>
        <w:tab/>
        <w:t>e</w:t>
      </w:r>
      <w:r w:rsidRPr="009757AB">
        <w:rPr>
          <w:rFonts w:ascii="Verdana" w:hAnsi="Verdana" w:cs="Arial"/>
          <w:spacing w:val="-2"/>
          <w:sz w:val="18"/>
          <w:szCs w:val="18"/>
        </w:rPr>
        <w:t>.</w:t>
      </w:r>
      <w:r w:rsidRPr="009757AB">
        <w:rPr>
          <w:rFonts w:ascii="Verdana" w:hAnsi="Verdana" w:cs="Arial"/>
          <w:spacing w:val="-2"/>
          <w:sz w:val="18"/>
          <w:szCs w:val="18"/>
        </w:rPr>
        <w:tab/>
        <w:t>andere inkomsten.</w:t>
      </w:r>
    </w:p>
    <w:p w14:paraId="0B9CAAF5" w14:textId="715E9E13" w:rsidR="007A0369" w:rsidRPr="005C6458" w:rsidRDefault="007A0369" w:rsidP="005C6458">
      <w:pPr>
        <w:tabs>
          <w:tab w:val="left" w:pos="425"/>
          <w:tab w:val="left" w:pos="851"/>
        </w:tabs>
        <w:spacing w:line="264" w:lineRule="auto"/>
        <w:ind w:left="425" w:hanging="425"/>
        <w:rPr>
          <w:rFonts w:ascii="Verdana" w:hAnsi="Verdana" w:cs="Arial"/>
          <w:color w:val="FF0000"/>
          <w:sz w:val="18"/>
          <w:szCs w:val="18"/>
        </w:rPr>
      </w:pPr>
      <w:r w:rsidRPr="009757AB">
        <w:rPr>
          <w:rFonts w:ascii="Verdana" w:hAnsi="Verdana" w:cs="Arial"/>
          <w:spacing w:val="-2"/>
          <w:sz w:val="18"/>
          <w:szCs w:val="18"/>
        </w:rPr>
        <w:t>2.</w:t>
      </w:r>
      <w:r w:rsidRPr="009757AB">
        <w:rPr>
          <w:rFonts w:ascii="Verdana" w:hAnsi="Verdana" w:cs="Arial"/>
          <w:spacing w:val="-2"/>
          <w:sz w:val="18"/>
          <w:szCs w:val="18"/>
        </w:rPr>
        <w:tab/>
      </w:r>
      <w:r w:rsidRPr="009757AB">
        <w:rPr>
          <w:rFonts w:ascii="Verdana" w:hAnsi="Verdana" w:cs="Arial"/>
          <w:sz w:val="18"/>
          <w:szCs w:val="18"/>
        </w:rPr>
        <w:t>De seniorleden en de juniorleden</w:t>
      </w:r>
      <w:r w:rsidR="00D91664">
        <w:rPr>
          <w:rFonts w:ascii="Verdana" w:hAnsi="Verdana" w:cs="Arial"/>
          <w:sz w:val="18"/>
          <w:szCs w:val="18"/>
        </w:rPr>
        <w:t xml:space="preserve">, </w:t>
      </w:r>
      <w:r w:rsidR="00D91664" w:rsidRPr="007E7C8E">
        <w:rPr>
          <w:rFonts w:ascii="Verdana" w:hAnsi="Verdana" w:cs="Arial"/>
          <w:color w:val="FF0000"/>
          <w:spacing w:val="-2"/>
          <w:sz w:val="18"/>
          <w:szCs w:val="18"/>
          <w:highlight w:val="lightGray"/>
        </w:rPr>
        <w:t>*</w:t>
      </w:r>
      <w:r w:rsidR="00D91664">
        <w:rPr>
          <w:rFonts w:ascii="Verdana" w:hAnsi="Verdana" w:cs="Arial"/>
          <w:color w:val="FF0000"/>
          <w:sz w:val="18"/>
          <w:szCs w:val="18"/>
        </w:rPr>
        <w:t>trim</w:t>
      </w:r>
      <w:r w:rsidR="00D91664" w:rsidRPr="007E7C8E">
        <w:rPr>
          <w:rFonts w:ascii="Verdana" w:hAnsi="Verdana" w:cs="Arial"/>
          <w:color w:val="FF0000"/>
          <w:sz w:val="18"/>
          <w:szCs w:val="18"/>
        </w:rPr>
        <w:t>leden</w:t>
      </w:r>
      <w:r w:rsidR="00D91664">
        <w:rPr>
          <w:rFonts w:ascii="Verdana" w:hAnsi="Verdana" w:cs="Arial"/>
          <w:color w:val="FF0000"/>
          <w:sz w:val="18"/>
          <w:szCs w:val="18"/>
        </w:rPr>
        <w:t xml:space="preserve"> en </w:t>
      </w:r>
      <w:r w:rsidR="00D91664" w:rsidRPr="007E7C8E">
        <w:rPr>
          <w:rFonts w:ascii="Verdana" w:hAnsi="Verdana" w:cs="Arial"/>
          <w:color w:val="FF0000"/>
          <w:sz w:val="18"/>
          <w:szCs w:val="18"/>
        </w:rPr>
        <w:t>niet-spelende leden</w:t>
      </w:r>
      <w:r w:rsidR="005C6458">
        <w:rPr>
          <w:rFonts w:ascii="Verdana" w:hAnsi="Verdana" w:cs="Arial"/>
          <w:color w:val="FF0000"/>
          <w:sz w:val="18"/>
          <w:szCs w:val="18"/>
        </w:rPr>
        <w:t>,</w:t>
      </w:r>
      <w:r w:rsidRPr="009757AB">
        <w:rPr>
          <w:rFonts w:ascii="Verdana" w:hAnsi="Verdana" w:cs="Arial"/>
          <w:sz w:val="18"/>
          <w:szCs w:val="18"/>
        </w:rPr>
        <w:t xml:space="preserve"> zijn gehouden tot het betalen van een jaarlijkse contributie, waarvan de hoogte zal worden vastgesteld door de algemene vergadering. </w:t>
      </w:r>
      <w:commentRangeStart w:id="4"/>
      <w:r w:rsidRPr="009757AB">
        <w:rPr>
          <w:rFonts w:ascii="Verdana" w:hAnsi="Verdana" w:cs="Arial"/>
          <w:sz w:val="18"/>
          <w:szCs w:val="18"/>
        </w:rPr>
        <w:t>Zij kunnen daartoe in categorieën worden ingedeeld</w:t>
      </w:r>
      <w:commentRangeEnd w:id="4"/>
      <w:r w:rsidR="00F46CE8">
        <w:rPr>
          <w:rStyle w:val="Verwijzingopmerking"/>
        </w:rPr>
        <w:commentReference w:id="4"/>
      </w:r>
      <w:r w:rsidRPr="009757AB">
        <w:rPr>
          <w:rFonts w:ascii="Verdana" w:hAnsi="Verdana" w:cs="Arial"/>
          <w:sz w:val="18"/>
          <w:szCs w:val="18"/>
        </w:rPr>
        <w:t>, die een verschillende contributie betalen. Ereleden en leden van verdienste</w:t>
      </w:r>
      <w:r w:rsidRPr="009757AB">
        <w:rPr>
          <w:rFonts w:ascii="Verdana" w:hAnsi="Verdana" w:cs="Arial"/>
          <w:spacing w:val="-2"/>
          <w:sz w:val="18"/>
          <w:szCs w:val="18"/>
        </w:rPr>
        <w:t xml:space="preserve"> zijn als zodanig vrijgesteld van het betalen van contributie.</w:t>
      </w:r>
    </w:p>
    <w:p w14:paraId="2A7984D7" w14:textId="77777777" w:rsidR="00A12245" w:rsidRPr="00422D36" w:rsidRDefault="00A12245" w:rsidP="00A12245">
      <w:pPr>
        <w:tabs>
          <w:tab w:val="left" w:pos="426"/>
        </w:tabs>
        <w:ind w:left="426" w:hanging="426"/>
        <w:rPr>
          <w:rFonts w:ascii="Verdana" w:hAnsi="Verdana"/>
          <w:sz w:val="18"/>
          <w:szCs w:val="18"/>
        </w:rPr>
      </w:pPr>
      <w:r w:rsidRPr="00422D36">
        <w:rPr>
          <w:rFonts w:ascii="Verdana" w:hAnsi="Verdana" w:cs="Arial"/>
          <w:spacing w:val="-2"/>
          <w:sz w:val="18"/>
          <w:szCs w:val="18"/>
        </w:rPr>
        <w:t>3.</w:t>
      </w:r>
      <w:r w:rsidRPr="00422D36">
        <w:rPr>
          <w:rFonts w:ascii="Verdana" w:hAnsi="Verdana" w:cs="Arial"/>
          <w:spacing w:val="-2"/>
          <w:sz w:val="18"/>
          <w:szCs w:val="18"/>
        </w:rPr>
        <w:tab/>
      </w:r>
      <w:r w:rsidRPr="00422D36">
        <w:rPr>
          <w:rFonts w:ascii="Verdana" w:hAnsi="Verdana"/>
          <w:sz w:val="18"/>
          <w:szCs w:val="18"/>
        </w:rPr>
        <w:t xml:space="preserve">Het bestuur is bevoegd in bijzondere gevallen gehele of gedeeltelijke ontheffing van de verplichting tot het betalen van </w:t>
      </w:r>
      <w:r>
        <w:rPr>
          <w:rFonts w:ascii="Verdana" w:hAnsi="Verdana"/>
          <w:sz w:val="18"/>
          <w:szCs w:val="18"/>
        </w:rPr>
        <w:t>de contributie</w:t>
      </w:r>
      <w:r w:rsidRPr="00422D36">
        <w:rPr>
          <w:rFonts w:ascii="Verdana" w:hAnsi="Verdana"/>
          <w:sz w:val="18"/>
          <w:szCs w:val="18"/>
        </w:rPr>
        <w:t xml:space="preserve"> te verlenen.</w:t>
      </w:r>
    </w:p>
    <w:p w14:paraId="12EA0293" w14:textId="77777777" w:rsidR="00A12245" w:rsidRPr="000E6BAB" w:rsidRDefault="00A12245" w:rsidP="00A12245">
      <w:pPr>
        <w:tabs>
          <w:tab w:val="left" w:pos="426"/>
        </w:tabs>
        <w:spacing w:line="264" w:lineRule="auto"/>
        <w:ind w:left="426" w:hanging="426"/>
        <w:rPr>
          <w:rFonts w:ascii="Verdana" w:hAnsi="Verdana"/>
          <w:sz w:val="18"/>
          <w:szCs w:val="18"/>
        </w:rPr>
      </w:pPr>
      <w:r w:rsidRPr="00422D36">
        <w:rPr>
          <w:rFonts w:ascii="Verdana" w:hAnsi="Verdana" w:cs="Arial"/>
          <w:sz w:val="18"/>
          <w:szCs w:val="18"/>
        </w:rPr>
        <w:t>4.</w:t>
      </w:r>
      <w:r w:rsidRPr="00422D36">
        <w:rPr>
          <w:rFonts w:ascii="Verdana" w:hAnsi="Verdana" w:cs="Arial"/>
          <w:sz w:val="18"/>
          <w:szCs w:val="18"/>
        </w:rPr>
        <w:tab/>
      </w:r>
      <w:r w:rsidRPr="000E6BAB">
        <w:rPr>
          <w:rFonts w:ascii="Verdana" w:hAnsi="Verdana" w:cs="Arial"/>
          <w:sz w:val="18"/>
          <w:szCs w:val="18"/>
        </w:rPr>
        <w:t xml:space="preserve">Ingeval van schorsing dan wel wanneer het lidmaatschap in de loop van een verenigingsjaar eindigt, blijft niettemin de contributie voor het gehele jaar verschuldigd. </w:t>
      </w:r>
      <w:r w:rsidRPr="000E6BAB">
        <w:rPr>
          <w:rFonts w:ascii="Verdana" w:hAnsi="Verdana"/>
          <w:sz w:val="18"/>
          <w:szCs w:val="18"/>
        </w:rPr>
        <w:t>In bijzondere situaties kan het bestuur hiervan afwijken.</w:t>
      </w:r>
    </w:p>
    <w:p w14:paraId="36718C68" w14:textId="58F984E7" w:rsidR="00A12245" w:rsidRPr="00C53EA3" w:rsidRDefault="00A12245" w:rsidP="00A12245">
      <w:pPr>
        <w:widowControl w:val="0"/>
        <w:tabs>
          <w:tab w:val="left" w:pos="425"/>
        </w:tabs>
        <w:spacing w:line="264" w:lineRule="auto"/>
        <w:ind w:left="425" w:hanging="425"/>
        <w:rPr>
          <w:rFonts w:ascii="Verdana" w:hAnsi="Verdana" w:cs="Arial"/>
          <w:color w:val="FF0000"/>
          <w:spacing w:val="-2"/>
          <w:sz w:val="18"/>
          <w:szCs w:val="18"/>
        </w:rPr>
      </w:pPr>
      <w:r w:rsidRPr="00C53EA3">
        <w:rPr>
          <w:rFonts w:ascii="Verdana" w:hAnsi="Verdana" w:cs="Arial"/>
          <w:color w:val="FF0000"/>
          <w:spacing w:val="-2"/>
          <w:sz w:val="18"/>
          <w:szCs w:val="18"/>
          <w:highlight w:val="lightGray"/>
        </w:rPr>
        <w:t>*</w:t>
      </w:r>
      <w:r>
        <w:rPr>
          <w:rFonts w:ascii="Verdana" w:hAnsi="Verdana" w:cs="Arial"/>
          <w:color w:val="FF0000"/>
          <w:sz w:val="18"/>
          <w:szCs w:val="18"/>
        </w:rPr>
        <w:t>5</w:t>
      </w:r>
      <w:r w:rsidRPr="00C53EA3">
        <w:rPr>
          <w:rFonts w:ascii="Verdana" w:hAnsi="Verdana" w:cs="Arial"/>
          <w:color w:val="FF0000"/>
          <w:sz w:val="18"/>
          <w:szCs w:val="18"/>
        </w:rPr>
        <w:t>.</w:t>
      </w:r>
      <w:r w:rsidRPr="00C53EA3">
        <w:rPr>
          <w:rFonts w:ascii="Verdana" w:hAnsi="Verdana" w:cs="Arial"/>
          <w:color w:val="FF0000"/>
          <w:sz w:val="18"/>
          <w:szCs w:val="18"/>
        </w:rPr>
        <w:tab/>
        <w:t>Nieuwe seniorleden en juniorleden zijn gehouden tot het betalen van een entreegeld, waarvan de hoogte zal worden vastgesteld door de algemene vergadering. Dit geldt niet voor seniorleden, die dit worden op grond van het bepaalde in</w:t>
      </w:r>
      <w:r w:rsidRPr="00C53EA3">
        <w:rPr>
          <w:rFonts w:ascii="Verdana" w:hAnsi="Verdana" w:cs="Arial"/>
          <w:color w:val="FF0000"/>
          <w:spacing w:val="-2"/>
          <w:sz w:val="18"/>
          <w:szCs w:val="18"/>
        </w:rPr>
        <w:t xml:space="preserve"> de laatste volzin van artikel </w:t>
      </w:r>
      <w:r w:rsidR="00230644">
        <w:rPr>
          <w:rFonts w:ascii="Verdana" w:hAnsi="Verdana" w:cs="Arial"/>
          <w:color w:val="FF0000"/>
          <w:spacing w:val="-2"/>
          <w:sz w:val="18"/>
          <w:szCs w:val="18"/>
        </w:rPr>
        <w:t>4</w:t>
      </w:r>
      <w:r w:rsidRPr="00C53EA3">
        <w:rPr>
          <w:rFonts w:ascii="Verdana" w:hAnsi="Verdana" w:cs="Arial"/>
          <w:color w:val="FF0000"/>
          <w:spacing w:val="-2"/>
          <w:sz w:val="18"/>
          <w:szCs w:val="18"/>
        </w:rPr>
        <w:t xml:space="preserve"> lid 3.</w:t>
      </w:r>
    </w:p>
    <w:p w14:paraId="3D2444CD" w14:textId="77777777" w:rsidR="00A12245" w:rsidRPr="00DC53E4" w:rsidRDefault="00A12245" w:rsidP="00A12245">
      <w:pPr>
        <w:tabs>
          <w:tab w:val="left" w:pos="426"/>
        </w:tabs>
        <w:ind w:left="426" w:hanging="426"/>
        <w:rPr>
          <w:rFonts w:ascii="Verdana" w:hAnsi="Verdana"/>
          <w:sz w:val="18"/>
          <w:szCs w:val="18"/>
        </w:rPr>
      </w:pPr>
      <w:r>
        <w:rPr>
          <w:rFonts w:ascii="Verdana" w:hAnsi="Verdana"/>
          <w:sz w:val="18"/>
          <w:szCs w:val="18"/>
        </w:rPr>
        <w:t>6</w:t>
      </w:r>
      <w:r w:rsidRPr="00DC53E4">
        <w:rPr>
          <w:rFonts w:ascii="Verdana" w:hAnsi="Verdana"/>
          <w:sz w:val="18"/>
          <w:szCs w:val="18"/>
        </w:rPr>
        <w:t xml:space="preserve">. </w:t>
      </w:r>
      <w:r w:rsidRPr="00DC53E4">
        <w:rPr>
          <w:rFonts w:ascii="Verdana" w:hAnsi="Verdana"/>
          <w:sz w:val="18"/>
          <w:szCs w:val="18"/>
        </w:rPr>
        <w:tab/>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33705034" w14:textId="77777777" w:rsidR="00A12245" w:rsidRPr="00DC53E4" w:rsidRDefault="00A12245" w:rsidP="00A12245">
      <w:pPr>
        <w:tabs>
          <w:tab w:val="left" w:pos="426"/>
        </w:tabs>
        <w:ind w:left="426" w:hanging="426"/>
        <w:rPr>
          <w:rFonts w:ascii="Verdana" w:hAnsi="Verdana"/>
          <w:sz w:val="18"/>
          <w:szCs w:val="18"/>
        </w:rPr>
      </w:pPr>
      <w:r>
        <w:rPr>
          <w:rFonts w:ascii="Verdana" w:hAnsi="Verdana"/>
          <w:sz w:val="18"/>
          <w:szCs w:val="18"/>
        </w:rPr>
        <w:t>7</w:t>
      </w:r>
      <w:r w:rsidRPr="00DC53E4">
        <w:rPr>
          <w:rFonts w:ascii="Verdana" w:hAnsi="Verdana"/>
          <w:sz w:val="18"/>
          <w:szCs w:val="18"/>
        </w:rPr>
        <w:t xml:space="preserve">. </w:t>
      </w:r>
      <w:r w:rsidRPr="00DC53E4">
        <w:rPr>
          <w:rFonts w:ascii="Verdana" w:hAnsi="Verdana"/>
          <w:sz w:val="18"/>
          <w:szCs w:val="18"/>
        </w:rPr>
        <w:tab/>
        <w:t>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5179CEA3" w14:textId="77777777" w:rsidR="007A0369" w:rsidRDefault="007A0369" w:rsidP="009757AB">
      <w:pPr>
        <w:widowControl w:val="0"/>
        <w:tabs>
          <w:tab w:val="left" w:pos="576"/>
          <w:tab w:val="right" w:pos="8220"/>
        </w:tabs>
        <w:spacing w:line="264" w:lineRule="auto"/>
        <w:rPr>
          <w:rFonts w:ascii="Verdana" w:hAnsi="Verdana" w:cs="Arial"/>
          <w:b/>
          <w:bCs/>
          <w:sz w:val="18"/>
          <w:szCs w:val="18"/>
        </w:rPr>
      </w:pPr>
    </w:p>
    <w:p w14:paraId="0A5DDB27" w14:textId="519EBB07" w:rsidR="009757AB" w:rsidRPr="009757AB" w:rsidRDefault="00692389" w:rsidP="009757AB">
      <w:pPr>
        <w:widowControl w:val="0"/>
        <w:tabs>
          <w:tab w:val="left" w:pos="576"/>
          <w:tab w:val="right" w:pos="8220"/>
        </w:tabs>
        <w:spacing w:line="264" w:lineRule="auto"/>
        <w:rPr>
          <w:rFonts w:ascii="Verdana" w:hAnsi="Verdana" w:cs="Arial"/>
          <w:b/>
          <w:bCs/>
          <w:sz w:val="18"/>
          <w:szCs w:val="18"/>
        </w:rPr>
      </w:pPr>
      <w:r>
        <w:rPr>
          <w:rFonts w:ascii="Verdana" w:hAnsi="Verdana" w:cs="Arial"/>
          <w:b/>
          <w:bCs/>
          <w:sz w:val="18"/>
          <w:szCs w:val="18"/>
        </w:rPr>
        <w:t>S</w:t>
      </w:r>
      <w:r w:rsidR="003F195B">
        <w:rPr>
          <w:rFonts w:ascii="Verdana" w:hAnsi="Verdana" w:cs="Arial"/>
          <w:b/>
          <w:bCs/>
          <w:sz w:val="18"/>
          <w:szCs w:val="18"/>
        </w:rPr>
        <w:t>traffen</w:t>
      </w:r>
    </w:p>
    <w:p w14:paraId="4DAD29B4" w14:textId="3258F43E" w:rsidR="009757AB" w:rsidRPr="009757AB" w:rsidRDefault="009757AB" w:rsidP="009757AB">
      <w:pPr>
        <w:widowControl w:val="0"/>
        <w:tabs>
          <w:tab w:val="left" w:pos="576"/>
          <w:tab w:val="right" w:pos="8220"/>
        </w:tabs>
        <w:spacing w:line="264" w:lineRule="auto"/>
        <w:rPr>
          <w:rFonts w:ascii="Verdana" w:hAnsi="Verdana" w:cs="Arial"/>
          <w:sz w:val="18"/>
          <w:szCs w:val="18"/>
        </w:rPr>
      </w:pPr>
      <w:r w:rsidRPr="009757AB">
        <w:rPr>
          <w:rFonts w:ascii="Verdana" w:hAnsi="Verdana" w:cs="Arial"/>
          <w:sz w:val="18"/>
          <w:szCs w:val="18"/>
          <w:u w:val="single"/>
        </w:rPr>
        <w:t xml:space="preserve">Artikel </w:t>
      </w:r>
      <w:r w:rsidR="00C53EA3">
        <w:rPr>
          <w:rFonts w:ascii="Verdana" w:hAnsi="Verdana" w:cs="Arial"/>
          <w:sz w:val="18"/>
          <w:szCs w:val="18"/>
          <w:u w:val="single"/>
        </w:rPr>
        <w:t>8</w:t>
      </w:r>
    </w:p>
    <w:p w14:paraId="0725C39F" w14:textId="786FB4C6" w:rsidR="00CE754E" w:rsidRPr="00AA7613" w:rsidRDefault="002F47E2" w:rsidP="00AA7613">
      <w:pPr>
        <w:pStyle w:val="Lijstalinea"/>
        <w:widowControl w:val="0"/>
        <w:numPr>
          <w:ilvl w:val="0"/>
          <w:numId w:val="4"/>
        </w:numPr>
        <w:tabs>
          <w:tab w:val="left" w:pos="426"/>
          <w:tab w:val="left" w:pos="851"/>
        </w:tabs>
        <w:spacing w:line="264" w:lineRule="auto"/>
        <w:ind w:left="851" w:hanging="851"/>
        <w:rPr>
          <w:rFonts w:ascii="Verdana" w:hAnsi="Verdana" w:cs="Arial"/>
          <w:sz w:val="18"/>
          <w:szCs w:val="18"/>
        </w:rPr>
      </w:pPr>
      <w:r w:rsidRPr="00AA7613">
        <w:rPr>
          <w:rFonts w:ascii="Verdana" w:hAnsi="Verdana" w:cs="Arial"/>
          <w:sz w:val="18"/>
          <w:szCs w:val="18"/>
        </w:rPr>
        <w:t>a.</w:t>
      </w:r>
      <w:r w:rsidRPr="00AA7613">
        <w:rPr>
          <w:rFonts w:ascii="Verdana" w:hAnsi="Verdana" w:cs="Arial"/>
          <w:sz w:val="18"/>
          <w:szCs w:val="18"/>
        </w:rPr>
        <w:tab/>
      </w:r>
      <w:r w:rsidR="009C4446">
        <w:rPr>
          <w:rFonts w:ascii="Verdana" w:hAnsi="Verdana" w:cs="Arial"/>
          <w:sz w:val="18"/>
          <w:szCs w:val="18"/>
        </w:rPr>
        <w:t>S</w:t>
      </w:r>
      <w:r w:rsidR="00CE754E" w:rsidRPr="00AA7613">
        <w:rPr>
          <w:rFonts w:ascii="Verdana" w:hAnsi="Verdana" w:cs="Arial"/>
          <w:sz w:val="18"/>
          <w:szCs w:val="18"/>
        </w:rPr>
        <w:t xml:space="preserve">trafbaar </w:t>
      </w:r>
      <w:r w:rsidR="009C4446">
        <w:rPr>
          <w:rFonts w:ascii="Verdana" w:hAnsi="Verdana" w:cs="Arial"/>
          <w:sz w:val="18"/>
          <w:szCs w:val="18"/>
        </w:rPr>
        <w:t xml:space="preserve">is </w:t>
      </w:r>
      <w:r w:rsidR="00CE754E" w:rsidRPr="00AA7613">
        <w:rPr>
          <w:rFonts w:ascii="Verdana" w:hAnsi="Verdana" w:cs="Arial"/>
          <w:sz w:val="18"/>
          <w:szCs w:val="18"/>
        </w:rPr>
        <w:t>elk handelen of nalaten in strijd met de wet, statuten, reglementen en/of besluiten van organen van de vereniging, of waardoor de belangen van de vereniging worden geschaad.</w:t>
      </w:r>
      <w:r w:rsidR="00AA7613" w:rsidRPr="00AA7613">
        <w:rPr>
          <w:rFonts w:ascii="Verdana" w:hAnsi="Verdana" w:cs="Arial"/>
          <w:sz w:val="18"/>
          <w:szCs w:val="18"/>
        </w:rPr>
        <w:t xml:space="preserve"> </w:t>
      </w:r>
    </w:p>
    <w:p w14:paraId="4ECE6D73" w14:textId="67A7F200" w:rsidR="00CE754E" w:rsidRPr="007C7FD5" w:rsidRDefault="00CE754E" w:rsidP="00F74A88">
      <w:pPr>
        <w:pStyle w:val="Lijstalinea"/>
        <w:widowControl w:val="0"/>
        <w:numPr>
          <w:ilvl w:val="0"/>
          <w:numId w:val="3"/>
        </w:numPr>
        <w:tabs>
          <w:tab w:val="left" w:pos="426"/>
          <w:tab w:val="left" w:pos="851"/>
        </w:tabs>
        <w:spacing w:line="264" w:lineRule="auto"/>
        <w:ind w:left="851" w:hanging="431"/>
        <w:rPr>
          <w:rFonts w:ascii="Verdana" w:hAnsi="Verdana" w:cs="Arial"/>
          <w:sz w:val="18"/>
          <w:szCs w:val="18"/>
          <w:highlight w:val="yellow"/>
        </w:rPr>
      </w:pPr>
      <w:r w:rsidRPr="007C7FD5">
        <w:rPr>
          <w:rFonts w:ascii="Verdana" w:hAnsi="Verdana" w:cs="Arial"/>
          <w:sz w:val="18"/>
          <w:szCs w:val="18"/>
          <w:highlight w:val="yellow"/>
        </w:rPr>
        <w:lastRenderedPageBreak/>
        <w:t>Tevens is strafbaar elk handelen of nalaten in strijd met de statuten, reglementen</w:t>
      </w:r>
      <w:r w:rsidR="002F47E2" w:rsidRPr="007C7FD5">
        <w:rPr>
          <w:rFonts w:ascii="Verdana" w:hAnsi="Verdana" w:cs="Arial"/>
          <w:sz w:val="18"/>
          <w:szCs w:val="18"/>
          <w:highlight w:val="yellow"/>
        </w:rPr>
        <w:t xml:space="preserve"> </w:t>
      </w:r>
      <w:r w:rsidR="006831F1" w:rsidRPr="007C7FD5">
        <w:rPr>
          <w:rFonts w:ascii="Verdana" w:hAnsi="Verdana" w:cs="Arial"/>
          <w:sz w:val="18"/>
          <w:szCs w:val="18"/>
          <w:highlight w:val="yellow"/>
        </w:rPr>
        <w:t>-</w:t>
      </w:r>
      <w:r w:rsidR="002F47E2" w:rsidRPr="007C7FD5">
        <w:rPr>
          <w:rFonts w:ascii="Verdana" w:hAnsi="Verdana" w:cs="Arial"/>
          <w:sz w:val="18"/>
          <w:szCs w:val="18"/>
          <w:highlight w:val="yellow"/>
        </w:rPr>
        <w:t>wedstrijdbepalingen daaronder begrepen-</w:t>
      </w:r>
      <w:r w:rsidRPr="007C7FD5">
        <w:rPr>
          <w:rFonts w:ascii="Verdana" w:hAnsi="Verdana" w:cs="Arial"/>
          <w:sz w:val="18"/>
          <w:szCs w:val="18"/>
          <w:highlight w:val="yellow"/>
        </w:rPr>
        <w:t xml:space="preserve"> en/of besluiten van organen van de </w:t>
      </w:r>
      <w:r w:rsidR="002F47E2" w:rsidRPr="007C7FD5">
        <w:rPr>
          <w:rFonts w:ascii="Verdana" w:hAnsi="Verdana" w:cs="Arial"/>
          <w:sz w:val="18"/>
          <w:szCs w:val="18"/>
          <w:highlight w:val="yellow"/>
        </w:rPr>
        <w:t>KNHB</w:t>
      </w:r>
      <w:r w:rsidRPr="007C7FD5">
        <w:rPr>
          <w:rFonts w:ascii="Verdana" w:hAnsi="Verdana" w:cs="Arial"/>
          <w:sz w:val="18"/>
          <w:szCs w:val="18"/>
          <w:highlight w:val="yellow"/>
        </w:rPr>
        <w:t>, of waardoor de belangen van</w:t>
      </w:r>
      <w:r w:rsidR="002F47E2" w:rsidRPr="007C7FD5">
        <w:rPr>
          <w:rFonts w:ascii="Verdana" w:hAnsi="Verdana" w:cs="Arial"/>
          <w:sz w:val="18"/>
          <w:szCs w:val="18"/>
          <w:highlight w:val="yellow"/>
        </w:rPr>
        <w:t xml:space="preserve"> de KNHB, dan wel van</w:t>
      </w:r>
      <w:r w:rsidRPr="007C7FD5">
        <w:rPr>
          <w:rFonts w:ascii="Verdana" w:hAnsi="Verdana" w:cs="Arial"/>
          <w:sz w:val="18"/>
          <w:szCs w:val="18"/>
          <w:highlight w:val="yellow"/>
        </w:rPr>
        <w:t xml:space="preserve"> de </w:t>
      </w:r>
      <w:r w:rsidR="002F47E2" w:rsidRPr="007C7FD5">
        <w:rPr>
          <w:rFonts w:ascii="Verdana" w:hAnsi="Verdana" w:cs="Arial"/>
          <w:sz w:val="18"/>
          <w:szCs w:val="18"/>
          <w:highlight w:val="yellow"/>
        </w:rPr>
        <w:t xml:space="preserve">hockeysport in het algemeen </w:t>
      </w:r>
      <w:r w:rsidRPr="007C7FD5">
        <w:rPr>
          <w:rFonts w:ascii="Verdana" w:hAnsi="Verdana" w:cs="Arial"/>
          <w:sz w:val="18"/>
          <w:szCs w:val="18"/>
          <w:highlight w:val="yellow"/>
        </w:rPr>
        <w:t>worden geschaad.</w:t>
      </w:r>
    </w:p>
    <w:p w14:paraId="6049A194" w14:textId="77777777" w:rsidR="00CE754E" w:rsidRPr="00AA7613" w:rsidRDefault="002F47E2" w:rsidP="00AA7613">
      <w:pPr>
        <w:pStyle w:val="Lijstalinea"/>
        <w:widowControl w:val="0"/>
        <w:numPr>
          <w:ilvl w:val="0"/>
          <w:numId w:val="4"/>
        </w:numPr>
        <w:tabs>
          <w:tab w:val="left" w:pos="425"/>
        </w:tabs>
        <w:spacing w:line="264" w:lineRule="auto"/>
        <w:ind w:left="426" w:hanging="426"/>
        <w:rPr>
          <w:rFonts w:ascii="Verdana" w:hAnsi="Verdana" w:cs="Arial"/>
          <w:sz w:val="18"/>
          <w:szCs w:val="18"/>
        </w:rPr>
      </w:pPr>
      <w:r w:rsidRPr="00AA7613">
        <w:rPr>
          <w:rFonts w:ascii="Verdana" w:hAnsi="Verdana" w:cs="Arial"/>
          <w:sz w:val="18"/>
          <w:szCs w:val="18"/>
        </w:rPr>
        <w:t>Indien de algemene vergadering een tuchtreglement heeft vastgesteld, geschiedt de behandeling van overtredingen met inachtneming van het bepaalde in het tuchtreglement en geschiedt de beoordeling en bestraffing van overtredingen door de organen, die in het tuchtreglement daartoe zijn aangewezen.</w:t>
      </w:r>
    </w:p>
    <w:p w14:paraId="03C88B94" w14:textId="41BA8C23" w:rsidR="002F47E2" w:rsidRDefault="002F47E2" w:rsidP="00AA7613">
      <w:pPr>
        <w:pStyle w:val="Lijstalinea"/>
        <w:widowControl w:val="0"/>
        <w:numPr>
          <w:ilvl w:val="0"/>
          <w:numId w:val="4"/>
        </w:numPr>
        <w:tabs>
          <w:tab w:val="left" w:pos="425"/>
        </w:tabs>
        <w:spacing w:line="264" w:lineRule="auto"/>
        <w:ind w:left="426" w:hanging="426"/>
        <w:rPr>
          <w:rFonts w:ascii="Verdana" w:hAnsi="Verdana" w:cs="Arial"/>
          <w:sz w:val="18"/>
          <w:szCs w:val="18"/>
        </w:rPr>
      </w:pPr>
      <w:r>
        <w:rPr>
          <w:rFonts w:ascii="Verdana" w:hAnsi="Verdana" w:cs="Arial"/>
          <w:sz w:val="18"/>
          <w:szCs w:val="18"/>
        </w:rPr>
        <w:t xml:space="preserve">Daargelaten de bevoegdheid van de KNHB om overtredingen als bedoeld in lid 1 onder b te bestraffen, is het bestuur bevoegd om overtredingen te bestraffen, tenzij het </w:t>
      </w:r>
      <w:r w:rsidR="00796C2F">
        <w:rPr>
          <w:rFonts w:ascii="Verdana" w:hAnsi="Verdana" w:cs="Arial"/>
          <w:sz w:val="18"/>
          <w:szCs w:val="18"/>
        </w:rPr>
        <w:t>t</w:t>
      </w:r>
      <w:r>
        <w:rPr>
          <w:rFonts w:ascii="Verdana" w:hAnsi="Verdana" w:cs="Arial"/>
          <w:sz w:val="18"/>
          <w:szCs w:val="18"/>
        </w:rPr>
        <w:t>uchtreglement een ander orgaan aanwijst.</w:t>
      </w:r>
    </w:p>
    <w:p w14:paraId="3F9F53F4" w14:textId="77777777" w:rsidR="00AA7613" w:rsidRDefault="00AA7613" w:rsidP="00AA7613">
      <w:pPr>
        <w:pStyle w:val="Lijstalinea"/>
        <w:widowControl w:val="0"/>
        <w:numPr>
          <w:ilvl w:val="0"/>
          <w:numId w:val="4"/>
        </w:numPr>
        <w:tabs>
          <w:tab w:val="left" w:pos="425"/>
        </w:tabs>
        <w:spacing w:line="264" w:lineRule="auto"/>
        <w:ind w:left="426" w:hanging="426"/>
        <w:rPr>
          <w:rFonts w:ascii="Verdana" w:hAnsi="Verdana" w:cs="Arial"/>
          <w:sz w:val="18"/>
          <w:szCs w:val="18"/>
        </w:rPr>
      </w:pPr>
      <w:r>
        <w:rPr>
          <w:rFonts w:ascii="Verdana" w:hAnsi="Verdana" w:cs="Arial"/>
          <w:sz w:val="18"/>
          <w:szCs w:val="18"/>
        </w:rPr>
        <w:t>In geval van een overtreding als bedoeld in lid 1 kunnen de volgende straffen worden opgelegd:</w:t>
      </w:r>
    </w:p>
    <w:p w14:paraId="5E649167" w14:textId="77777777" w:rsidR="00F20C14" w:rsidRPr="00AD00AC" w:rsidRDefault="00AD00AC" w:rsidP="00AD00AC">
      <w:pPr>
        <w:pStyle w:val="Lijstalinea"/>
        <w:widowControl w:val="0"/>
        <w:numPr>
          <w:ilvl w:val="0"/>
          <w:numId w:val="5"/>
        </w:numPr>
        <w:tabs>
          <w:tab w:val="left" w:pos="425"/>
          <w:tab w:val="left" w:pos="851"/>
        </w:tabs>
        <w:spacing w:line="264" w:lineRule="auto"/>
        <w:rPr>
          <w:rFonts w:ascii="Verdana" w:hAnsi="Verdana" w:cs="Arial"/>
          <w:sz w:val="18"/>
          <w:szCs w:val="18"/>
        </w:rPr>
      </w:pPr>
      <w:r>
        <w:rPr>
          <w:rFonts w:ascii="Verdana" w:hAnsi="Verdana" w:cs="Arial"/>
          <w:sz w:val="18"/>
          <w:szCs w:val="18"/>
        </w:rPr>
        <w:t>b</w:t>
      </w:r>
      <w:r w:rsidR="00F20C14" w:rsidRPr="00AD00AC">
        <w:rPr>
          <w:rFonts w:ascii="Verdana" w:hAnsi="Verdana" w:cs="Arial"/>
          <w:sz w:val="18"/>
          <w:szCs w:val="18"/>
        </w:rPr>
        <w:t>erisping;</w:t>
      </w:r>
    </w:p>
    <w:p w14:paraId="532B0D7C" w14:textId="77777777" w:rsidR="00F20C14" w:rsidRPr="00AD00AC" w:rsidRDefault="00AD00AC" w:rsidP="00AD00AC">
      <w:pPr>
        <w:pStyle w:val="Lijstalinea"/>
        <w:widowControl w:val="0"/>
        <w:numPr>
          <w:ilvl w:val="0"/>
          <w:numId w:val="5"/>
        </w:numPr>
        <w:tabs>
          <w:tab w:val="left" w:pos="425"/>
          <w:tab w:val="left" w:pos="851"/>
        </w:tabs>
        <w:spacing w:line="264" w:lineRule="auto"/>
        <w:rPr>
          <w:rFonts w:ascii="Verdana" w:hAnsi="Verdana" w:cs="Arial"/>
          <w:sz w:val="18"/>
          <w:szCs w:val="18"/>
        </w:rPr>
      </w:pPr>
      <w:r>
        <w:rPr>
          <w:rFonts w:ascii="Verdana" w:hAnsi="Verdana" w:cs="Arial"/>
          <w:sz w:val="18"/>
          <w:szCs w:val="18"/>
        </w:rPr>
        <w:t>s</w:t>
      </w:r>
      <w:r w:rsidR="00F20C14" w:rsidRPr="00AD00AC">
        <w:rPr>
          <w:rFonts w:ascii="Verdana" w:hAnsi="Verdana" w:cs="Arial"/>
          <w:sz w:val="18"/>
          <w:szCs w:val="18"/>
        </w:rPr>
        <w:t>chorsing;</w:t>
      </w:r>
    </w:p>
    <w:p w14:paraId="35B12B8F" w14:textId="7C2301D3" w:rsidR="00F20C14" w:rsidRPr="00AD00AC" w:rsidRDefault="00AD00AC" w:rsidP="00AD00AC">
      <w:pPr>
        <w:pStyle w:val="Lijstalinea"/>
        <w:widowControl w:val="0"/>
        <w:numPr>
          <w:ilvl w:val="0"/>
          <w:numId w:val="5"/>
        </w:numPr>
        <w:tabs>
          <w:tab w:val="left" w:pos="425"/>
          <w:tab w:val="left" w:pos="851"/>
        </w:tabs>
        <w:spacing w:line="264" w:lineRule="auto"/>
        <w:rPr>
          <w:rFonts w:ascii="Verdana" w:hAnsi="Verdana" w:cs="Arial"/>
          <w:sz w:val="18"/>
          <w:szCs w:val="18"/>
        </w:rPr>
      </w:pPr>
      <w:r>
        <w:rPr>
          <w:rFonts w:ascii="Verdana" w:hAnsi="Verdana" w:cs="Arial"/>
          <w:sz w:val="18"/>
          <w:szCs w:val="18"/>
        </w:rPr>
        <w:t>o</w:t>
      </w:r>
      <w:r w:rsidR="00F20C14" w:rsidRPr="00AD00AC">
        <w:rPr>
          <w:rFonts w:ascii="Verdana" w:hAnsi="Verdana" w:cs="Arial"/>
          <w:sz w:val="18"/>
          <w:szCs w:val="18"/>
        </w:rPr>
        <w:t>ntzetting uit het lidmaatschap (royement</w:t>
      </w:r>
      <w:r w:rsidR="008E2ED2">
        <w:rPr>
          <w:rFonts w:ascii="Verdana" w:hAnsi="Verdana" w:cs="Arial"/>
          <w:sz w:val="18"/>
          <w:szCs w:val="18"/>
        </w:rPr>
        <w:t>)</w:t>
      </w:r>
      <w:r w:rsidR="008E2ED2" w:rsidRPr="008E2ED2">
        <w:rPr>
          <w:rFonts w:ascii="Verdana" w:hAnsi="Verdana" w:cs="Arial"/>
          <w:sz w:val="18"/>
          <w:szCs w:val="18"/>
        </w:rPr>
        <w:t xml:space="preserve"> </w:t>
      </w:r>
      <w:r w:rsidR="008E2ED2">
        <w:rPr>
          <w:rFonts w:ascii="Verdana" w:hAnsi="Verdana" w:cs="Arial"/>
          <w:sz w:val="18"/>
          <w:szCs w:val="18"/>
        </w:rPr>
        <w:t xml:space="preserve">als bedoeld in artikel </w:t>
      </w:r>
      <w:r w:rsidR="00C53EA3">
        <w:rPr>
          <w:rFonts w:ascii="Verdana" w:hAnsi="Verdana" w:cs="Arial"/>
          <w:sz w:val="18"/>
          <w:szCs w:val="18"/>
        </w:rPr>
        <w:t>9</w:t>
      </w:r>
      <w:r w:rsidR="00F20C14" w:rsidRPr="00AD00AC">
        <w:rPr>
          <w:rFonts w:ascii="Verdana" w:hAnsi="Verdana" w:cs="Arial"/>
          <w:sz w:val="18"/>
          <w:szCs w:val="18"/>
        </w:rPr>
        <w:t>;</w:t>
      </w:r>
    </w:p>
    <w:p w14:paraId="68E0DACC" w14:textId="77777777" w:rsidR="00F20C14" w:rsidRPr="00AD00AC" w:rsidRDefault="00AD00AC" w:rsidP="00AD00AC">
      <w:pPr>
        <w:pStyle w:val="Lijstalinea"/>
        <w:widowControl w:val="0"/>
        <w:numPr>
          <w:ilvl w:val="0"/>
          <w:numId w:val="5"/>
        </w:numPr>
        <w:tabs>
          <w:tab w:val="left" w:pos="425"/>
          <w:tab w:val="left" w:pos="851"/>
        </w:tabs>
        <w:spacing w:line="264" w:lineRule="auto"/>
        <w:rPr>
          <w:rFonts w:ascii="Verdana" w:hAnsi="Verdana" w:cs="Arial"/>
          <w:sz w:val="18"/>
          <w:szCs w:val="18"/>
        </w:rPr>
      </w:pPr>
      <w:r>
        <w:rPr>
          <w:rFonts w:ascii="Verdana" w:hAnsi="Verdana" w:cs="Arial"/>
          <w:sz w:val="18"/>
          <w:szCs w:val="18"/>
        </w:rPr>
        <w:t>u</w:t>
      </w:r>
      <w:r w:rsidR="00F20C14" w:rsidRPr="00AD00AC">
        <w:rPr>
          <w:rFonts w:ascii="Verdana" w:hAnsi="Verdana" w:cs="Arial"/>
          <w:sz w:val="18"/>
          <w:szCs w:val="18"/>
        </w:rPr>
        <w:t xml:space="preserve">itsluiting van deelname aan wedstrijden, hetzij voor een bepaalde duur, hetzij voor een in de straf bepaald </w:t>
      </w:r>
      <w:r w:rsidRPr="00AD00AC">
        <w:rPr>
          <w:rFonts w:ascii="Verdana" w:hAnsi="Verdana" w:cs="Arial"/>
          <w:sz w:val="18"/>
          <w:szCs w:val="18"/>
        </w:rPr>
        <w:t>aantal wedstrijden;</w:t>
      </w:r>
    </w:p>
    <w:p w14:paraId="1536B9C0" w14:textId="77777777" w:rsidR="00AD00AC" w:rsidRPr="00AD00AC" w:rsidRDefault="00AD00AC" w:rsidP="00AD00AC">
      <w:pPr>
        <w:pStyle w:val="Lijstalinea"/>
        <w:widowControl w:val="0"/>
        <w:numPr>
          <w:ilvl w:val="0"/>
          <w:numId w:val="5"/>
        </w:numPr>
        <w:tabs>
          <w:tab w:val="left" w:pos="425"/>
          <w:tab w:val="left" w:pos="851"/>
        </w:tabs>
        <w:spacing w:line="264" w:lineRule="auto"/>
        <w:rPr>
          <w:rFonts w:ascii="Verdana" w:hAnsi="Verdana" w:cs="Arial"/>
          <w:sz w:val="18"/>
          <w:szCs w:val="18"/>
        </w:rPr>
      </w:pPr>
      <w:r>
        <w:rPr>
          <w:rFonts w:ascii="Verdana" w:hAnsi="Verdana" w:cs="Arial"/>
          <w:sz w:val="18"/>
          <w:szCs w:val="18"/>
        </w:rPr>
        <w:t>o</w:t>
      </w:r>
      <w:r w:rsidRPr="00AD00AC">
        <w:rPr>
          <w:rFonts w:ascii="Verdana" w:hAnsi="Verdana" w:cs="Arial"/>
          <w:sz w:val="18"/>
          <w:szCs w:val="18"/>
        </w:rPr>
        <w:t>ntzegging van het recht om één of meer in de straf genoemde functies voor een in de straf genoemde termijn uit te oefenen;</w:t>
      </w:r>
    </w:p>
    <w:p w14:paraId="6F80B4F7" w14:textId="77777777" w:rsidR="00AD00AC" w:rsidRPr="00AD00AC" w:rsidRDefault="00AD00AC" w:rsidP="00AD00AC">
      <w:pPr>
        <w:pStyle w:val="Lijstalinea"/>
        <w:widowControl w:val="0"/>
        <w:numPr>
          <w:ilvl w:val="0"/>
          <w:numId w:val="5"/>
        </w:numPr>
        <w:tabs>
          <w:tab w:val="left" w:pos="425"/>
          <w:tab w:val="left" w:pos="851"/>
        </w:tabs>
        <w:spacing w:line="264" w:lineRule="auto"/>
        <w:rPr>
          <w:rFonts w:ascii="Verdana" w:hAnsi="Verdana" w:cs="Arial"/>
          <w:sz w:val="18"/>
          <w:szCs w:val="18"/>
        </w:rPr>
      </w:pPr>
      <w:r>
        <w:rPr>
          <w:rFonts w:ascii="Verdana" w:hAnsi="Verdana" w:cs="Arial"/>
          <w:sz w:val="18"/>
          <w:szCs w:val="18"/>
        </w:rPr>
        <w:t>geldboete.</w:t>
      </w:r>
    </w:p>
    <w:p w14:paraId="37AB6D1B" w14:textId="2D8414D0" w:rsidR="00AD00AC" w:rsidRDefault="00AD00AC" w:rsidP="00AD00AC">
      <w:pPr>
        <w:pStyle w:val="Lijstalinea"/>
        <w:widowControl w:val="0"/>
        <w:numPr>
          <w:ilvl w:val="0"/>
          <w:numId w:val="4"/>
        </w:numPr>
        <w:tabs>
          <w:tab w:val="left" w:pos="425"/>
        </w:tabs>
        <w:spacing w:line="264" w:lineRule="auto"/>
        <w:ind w:left="426" w:hanging="426"/>
        <w:rPr>
          <w:rFonts w:ascii="Verdana" w:hAnsi="Verdana" w:cs="Arial"/>
          <w:sz w:val="18"/>
          <w:szCs w:val="18"/>
        </w:rPr>
      </w:pPr>
      <w:r>
        <w:rPr>
          <w:rFonts w:ascii="Verdana" w:hAnsi="Verdana" w:cs="Arial"/>
          <w:sz w:val="18"/>
          <w:szCs w:val="18"/>
        </w:rPr>
        <w:t xml:space="preserve">Een opgelegde straf wordt schriftelijk aan het lid medegedeeld. In spoedeisende gevallen kan de straf mondeling </w:t>
      </w:r>
      <w:r w:rsidR="00991575">
        <w:rPr>
          <w:rFonts w:ascii="Verdana" w:hAnsi="Verdana" w:cs="Arial"/>
          <w:sz w:val="18"/>
          <w:szCs w:val="18"/>
        </w:rPr>
        <w:t xml:space="preserve">aan het lid worden medegedeeld. </w:t>
      </w:r>
    </w:p>
    <w:p w14:paraId="46856493" w14:textId="51FFC56D" w:rsidR="00991575" w:rsidRDefault="00202C75" w:rsidP="00AD00AC">
      <w:pPr>
        <w:pStyle w:val="Lijstalinea"/>
        <w:widowControl w:val="0"/>
        <w:numPr>
          <w:ilvl w:val="0"/>
          <w:numId w:val="4"/>
        </w:numPr>
        <w:tabs>
          <w:tab w:val="left" w:pos="425"/>
        </w:tabs>
        <w:spacing w:line="264" w:lineRule="auto"/>
        <w:ind w:left="426" w:hanging="426"/>
        <w:rPr>
          <w:rFonts w:ascii="Verdana" w:hAnsi="Verdana" w:cs="Arial"/>
          <w:sz w:val="18"/>
          <w:szCs w:val="18"/>
        </w:rPr>
      </w:pPr>
      <w:r>
        <w:rPr>
          <w:rFonts w:ascii="Verdana" w:hAnsi="Verdana" w:cs="Arial"/>
          <w:sz w:val="18"/>
          <w:szCs w:val="18"/>
        </w:rPr>
        <w:t xml:space="preserve">Een schorsing kan ten hoogste voor de duur van één jaar worden opgelegd. Gedurende de periode dat een lid is geschorst, heeft hij geen </w:t>
      </w:r>
      <w:r w:rsidR="0055459C">
        <w:rPr>
          <w:rFonts w:ascii="Verdana" w:hAnsi="Verdana" w:cs="Arial"/>
          <w:sz w:val="18"/>
          <w:szCs w:val="18"/>
        </w:rPr>
        <w:t xml:space="preserve">toegang tot een algemene vergadering en </w:t>
      </w:r>
      <w:r w:rsidR="00ED339A">
        <w:rPr>
          <w:rFonts w:ascii="Verdana" w:hAnsi="Verdana" w:cs="Arial"/>
          <w:sz w:val="18"/>
          <w:szCs w:val="18"/>
        </w:rPr>
        <w:t>kan hij aldaar niet aan de stemming deelnemen</w:t>
      </w:r>
      <w:r>
        <w:rPr>
          <w:rFonts w:ascii="Verdana" w:hAnsi="Verdana" w:cs="Arial"/>
          <w:sz w:val="18"/>
          <w:szCs w:val="18"/>
        </w:rPr>
        <w:t xml:space="preserve">, terwijl hem bovendien gedurende deze periode ook andere aan het lidmaatschap verbonden rechten kunnen worden ontzegd. </w:t>
      </w:r>
    </w:p>
    <w:p w14:paraId="449A3247" w14:textId="53E82A7F" w:rsidR="007C2334" w:rsidRPr="007C2334" w:rsidRDefault="00381886" w:rsidP="00721559">
      <w:pPr>
        <w:pStyle w:val="Lijstalinea"/>
        <w:widowControl w:val="0"/>
        <w:numPr>
          <w:ilvl w:val="0"/>
          <w:numId w:val="4"/>
        </w:numPr>
        <w:tabs>
          <w:tab w:val="left" w:pos="425"/>
        </w:tabs>
        <w:spacing w:line="264" w:lineRule="auto"/>
        <w:ind w:left="425" w:hanging="425"/>
        <w:rPr>
          <w:rFonts w:ascii="Verdana" w:hAnsi="Verdana" w:cs="Arial"/>
          <w:sz w:val="18"/>
          <w:szCs w:val="18"/>
        </w:rPr>
      </w:pPr>
      <w:r w:rsidRPr="008E2ED2">
        <w:rPr>
          <w:rFonts w:ascii="Verdana" w:hAnsi="Verdana" w:cs="Arial"/>
          <w:sz w:val="18"/>
          <w:szCs w:val="18"/>
        </w:rPr>
        <w:t xml:space="preserve">Ontzetting uit het lidmaatschap (royement) kan alleen worden uitgesproken wanneer een lid in ernstige mate in strijd handelt met de statuten, reglementen en/of besluiten van de vereniging of de vereniging op onredelijke wijze benadeelt. Ontzetting uit het lidmaatschap geschiedt door het bestuur, tenzij in een tuchtreglement anders is bepaald. </w:t>
      </w:r>
      <w:r w:rsidR="002D410C">
        <w:rPr>
          <w:rFonts w:ascii="Verdana" w:hAnsi="Verdana" w:cs="Arial"/>
          <w:sz w:val="18"/>
          <w:szCs w:val="18"/>
        </w:rPr>
        <w:t xml:space="preserve">Van het </w:t>
      </w:r>
      <w:r w:rsidR="00102F97">
        <w:rPr>
          <w:rFonts w:ascii="Verdana" w:hAnsi="Verdana" w:cs="Arial"/>
          <w:sz w:val="18"/>
          <w:szCs w:val="18"/>
        </w:rPr>
        <w:t xml:space="preserve">besluit tot ontzetting kan betrokkene </w:t>
      </w:r>
      <w:r w:rsidR="00A1104C">
        <w:rPr>
          <w:rFonts w:ascii="Verdana" w:hAnsi="Verdana" w:cs="Arial"/>
          <w:sz w:val="18"/>
          <w:szCs w:val="18"/>
        </w:rPr>
        <w:t xml:space="preserve">in beroep </w:t>
      </w:r>
      <w:r w:rsidR="002D410C">
        <w:rPr>
          <w:rFonts w:ascii="Verdana" w:hAnsi="Verdana" w:cs="Arial"/>
          <w:sz w:val="18"/>
          <w:szCs w:val="18"/>
        </w:rPr>
        <w:t>met in achtneming</w:t>
      </w:r>
      <w:r w:rsidR="00956D13">
        <w:rPr>
          <w:rFonts w:ascii="Verdana" w:hAnsi="Verdana" w:cs="Arial"/>
          <w:sz w:val="18"/>
          <w:szCs w:val="18"/>
        </w:rPr>
        <w:t xml:space="preserve"> h</w:t>
      </w:r>
      <w:r w:rsidR="00403EF3">
        <w:rPr>
          <w:rFonts w:ascii="Verdana" w:hAnsi="Verdana" w:cs="Arial"/>
          <w:sz w:val="18"/>
          <w:szCs w:val="18"/>
        </w:rPr>
        <w:t xml:space="preserve">et bepaalde in artikel </w:t>
      </w:r>
      <w:r w:rsidR="00C53EA3">
        <w:rPr>
          <w:rFonts w:ascii="Verdana" w:hAnsi="Verdana" w:cs="Arial"/>
          <w:sz w:val="18"/>
          <w:szCs w:val="18"/>
        </w:rPr>
        <w:t>9</w:t>
      </w:r>
      <w:r w:rsidR="003460FB">
        <w:rPr>
          <w:rFonts w:ascii="Verdana" w:hAnsi="Verdana" w:cs="Arial"/>
          <w:sz w:val="18"/>
          <w:szCs w:val="18"/>
        </w:rPr>
        <w:t xml:space="preserve"> lid </w:t>
      </w:r>
      <w:r w:rsidR="00956D13">
        <w:rPr>
          <w:rFonts w:ascii="Verdana" w:hAnsi="Verdana" w:cs="Arial"/>
          <w:sz w:val="18"/>
          <w:szCs w:val="18"/>
        </w:rPr>
        <w:t>7.</w:t>
      </w:r>
    </w:p>
    <w:p w14:paraId="5421D647" w14:textId="786A0E02" w:rsidR="00381886" w:rsidRPr="00C6537A" w:rsidRDefault="00C6537A" w:rsidP="00721559">
      <w:pPr>
        <w:pStyle w:val="Lijstalinea"/>
        <w:numPr>
          <w:ilvl w:val="0"/>
          <w:numId w:val="4"/>
        </w:numPr>
        <w:tabs>
          <w:tab w:val="left" w:pos="426"/>
        </w:tabs>
        <w:spacing w:line="264" w:lineRule="auto"/>
        <w:ind w:left="425" w:hanging="425"/>
        <w:rPr>
          <w:rFonts w:ascii="Verdana" w:hAnsi="Verdana"/>
          <w:sz w:val="18"/>
          <w:szCs w:val="18"/>
        </w:rPr>
      </w:pPr>
      <w:r w:rsidRPr="00C6537A">
        <w:rPr>
          <w:rFonts w:ascii="Verdana" w:hAnsi="Verdana"/>
          <w:sz w:val="18"/>
          <w:szCs w:val="18"/>
        </w:rPr>
        <w:t xml:space="preserve">In geval van overtredingen als bedoeld in lid </w:t>
      </w:r>
      <w:r w:rsidR="00F558FE">
        <w:rPr>
          <w:rFonts w:ascii="Verdana" w:hAnsi="Verdana"/>
          <w:sz w:val="18"/>
          <w:szCs w:val="18"/>
        </w:rPr>
        <w:t xml:space="preserve">1 sub b </w:t>
      </w:r>
      <w:r w:rsidRPr="00C6537A">
        <w:rPr>
          <w:rFonts w:ascii="Verdana" w:hAnsi="Verdana"/>
          <w:sz w:val="18"/>
          <w:szCs w:val="18"/>
        </w:rPr>
        <w:t xml:space="preserve">is het betrokken lid onderworpen aan de bepalingen van het tuchtreglement van de </w:t>
      </w:r>
      <w:r w:rsidR="00575F56">
        <w:rPr>
          <w:rFonts w:ascii="Verdana" w:hAnsi="Verdana"/>
          <w:sz w:val="18"/>
          <w:szCs w:val="18"/>
        </w:rPr>
        <w:t>KNHB</w:t>
      </w:r>
      <w:r w:rsidRPr="00C6537A">
        <w:rPr>
          <w:rFonts w:ascii="Verdana" w:hAnsi="Verdana"/>
          <w:sz w:val="18"/>
          <w:szCs w:val="18"/>
        </w:rPr>
        <w:t>.</w:t>
      </w:r>
    </w:p>
    <w:p w14:paraId="0A8561BA" w14:textId="77777777" w:rsidR="00BC205B" w:rsidRDefault="00BC205B" w:rsidP="00721559">
      <w:pPr>
        <w:widowControl w:val="0"/>
        <w:spacing w:line="264" w:lineRule="auto"/>
        <w:ind w:left="425" w:hanging="425"/>
        <w:rPr>
          <w:rFonts w:ascii="Verdana" w:hAnsi="Verdana" w:cs="Arial"/>
          <w:b/>
          <w:bCs/>
          <w:sz w:val="18"/>
          <w:szCs w:val="18"/>
        </w:rPr>
      </w:pPr>
    </w:p>
    <w:p w14:paraId="067024FC" w14:textId="33FCF665" w:rsidR="009757AB" w:rsidRPr="009757AB" w:rsidRDefault="00692389" w:rsidP="00721559">
      <w:pPr>
        <w:widowControl w:val="0"/>
        <w:spacing w:line="264" w:lineRule="auto"/>
        <w:ind w:left="425" w:hanging="425"/>
        <w:rPr>
          <w:rFonts w:ascii="Verdana" w:hAnsi="Verdana" w:cs="Arial"/>
          <w:b/>
          <w:bCs/>
          <w:sz w:val="18"/>
          <w:szCs w:val="18"/>
        </w:rPr>
      </w:pPr>
      <w:r>
        <w:rPr>
          <w:rFonts w:ascii="Verdana" w:hAnsi="Verdana" w:cs="Arial"/>
          <w:b/>
          <w:bCs/>
          <w:sz w:val="18"/>
          <w:szCs w:val="18"/>
        </w:rPr>
        <w:t>Einde lidmaatschap</w:t>
      </w:r>
    </w:p>
    <w:p w14:paraId="17479943" w14:textId="260D4962" w:rsidR="009757AB" w:rsidRPr="009757AB" w:rsidRDefault="009757AB" w:rsidP="00721559">
      <w:pPr>
        <w:widowControl w:val="0"/>
        <w:spacing w:line="264" w:lineRule="auto"/>
        <w:ind w:left="425" w:hanging="425"/>
        <w:rPr>
          <w:rFonts w:ascii="Verdana" w:hAnsi="Verdana" w:cs="Arial"/>
          <w:sz w:val="18"/>
          <w:szCs w:val="18"/>
        </w:rPr>
      </w:pPr>
      <w:r w:rsidRPr="009757AB">
        <w:rPr>
          <w:rFonts w:ascii="Verdana" w:hAnsi="Verdana" w:cs="Arial"/>
          <w:sz w:val="18"/>
          <w:szCs w:val="18"/>
          <w:u w:val="single"/>
        </w:rPr>
        <w:t xml:space="preserve">Artikel </w:t>
      </w:r>
      <w:r w:rsidR="00C53EA3">
        <w:rPr>
          <w:rFonts w:ascii="Verdana" w:hAnsi="Verdana" w:cs="Arial"/>
          <w:sz w:val="18"/>
          <w:szCs w:val="18"/>
          <w:u w:val="single"/>
        </w:rPr>
        <w:t>9</w:t>
      </w:r>
    </w:p>
    <w:p w14:paraId="30CF5E48" w14:textId="77777777"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t>Het lidmaatschap eindigt:</w:t>
      </w:r>
    </w:p>
    <w:p w14:paraId="1E60B9D0" w14:textId="77777777" w:rsidR="009757AB" w:rsidRPr="009757AB" w:rsidRDefault="009757AB" w:rsidP="009757AB">
      <w:pPr>
        <w:tabs>
          <w:tab w:val="left" w:pos="425"/>
          <w:tab w:val="left" w:pos="850"/>
        </w:tabs>
        <w:spacing w:line="264" w:lineRule="auto"/>
        <w:ind w:left="850" w:hanging="850"/>
        <w:rPr>
          <w:rFonts w:ascii="Verdana" w:hAnsi="Verdana" w:cs="Arial"/>
          <w:sz w:val="18"/>
          <w:szCs w:val="18"/>
        </w:rPr>
      </w:pPr>
      <w:r w:rsidRPr="009757AB">
        <w:rPr>
          <w:rFonts w:ascii="Verdana" w:hAnsi="Verdana" w:cs="Arial"/>
          <w:sz w:val="18"/>
          <w:szCs w:val="18"/>
        </w:rPr>
        <w:tab/>
        <w:t>a.</w:t>
      </w:r>
      <w:r w:rsidRPr="009757AB">
        <w:rPr>
          <w:rFonts w:ascii="Verdana" w:hAnsi="Verdana" w:cs="Arial"/>
          <w:sz w:val="18"/>
          <w:szCs w:val="18"/>
        </w:rPr>
        <w:tab/>
        <w:t>door de dood van het lid;</w:t>
      </w:r>
    </w:p>
    <w:p w14:paraId="7FC5293D" w14:textId="77777777" w:rsidR="009757AB" w:rsidRPr="009757AB" w:rsidRDefault="009757AB" w:rsidP="009757AB">
      <w:pPr>
        <w:tabs>
          <w:tab w:val="left" w:pos="425"/>
          <w:tab w:val="left" w:pos="850"/>
        </w:tabs>
        <w:spacing w:line="264" w:lineRule="auto"/>
        <w:ind w:left="850" w:hanging="850"/>
        <w:rPr>
          <w:rFonts w:ascii="Verdana" w:hAnsi="Verdana" w:cs="Arial"/>
          <w:sz w:val="18"/>
          <w:szCs w:val="18"/>
        </w:rPr>
      </w:pPr>
      <w:r w:rsidRPr="009757AB">
        <w:rPr>
          <w:rFonts w:ascii="Verdana" w:hAnsi="Verdana" w:cs="Arial"/>
          <w:sz w:val="18"/>
          <w:szCs w:val="18"/>
        </w:rPr>
        <w:tab/>
        <w:t>b.</w:t>
      </w:r>
      <w:r w:rsidRPr="009757AB">
        <w:rPr>
          <w:rFonts w:ascii="Verdana" w:hAnsi="Verdana" w:cs="Arial"/>
          <w:sz w:val="18"/>
          <w:szCs w:val="18"/>
        </w:rPr>
        <w:tab/>
        <w:t>door opzegging door het lid;</w:t>
      </w:r>
    </w:p>
    <w:p w14:paraId="49CC10B5" w14:textId="77777777" w:rsidR="009757AB" w:rsidRPr="009757AB" w:rsidRDefault="009757AB" w:rsidP="009757AB">
      <w:pPr>
        <w:tabs>
          <w:tab w:val="left" w:pos="425"/>
          <w:tab w:val="left" w:pos="850"/>
        </w:tabs>
        <w:spacing w:line="264" w:lineRule="auto"/>
        <w:ind w:left="850" w:hanging="850"/>
        <w:rPr>
          <w:rFonts w:ascii="Verdana" w:hAnsi="Verdana" w:cs="Arial"/>
          <w:sz w:val="18"/>
          <w:szCs w:val="18"/>
        </w:rPr>
      </w:pPr>
      <w:r w:rsidRPr="009757AB">
        <w:rPr>
          <w:rFonts w:ascii="Verdana" w:hAnsi="Verdana" w:cs="Arial"/>
          <w:sz w:val="18"/>
          <w:szCs w:val="18"/>
        </w:rPr>
        <w:tab/>
        <w:t>c.</w:t>
      </w:r>
      <w:r w:rsidRPr="009757AB">
        <w:rPr>
          <w:rFonts w:ascii="Verdana" w:hAnsi="Verdana" w:cs="Arial"/>
          <w:sz w:val="18"/>
          <w:szCs w:val="18"/>
        </w:rPr>
        <w:tab/>
        <w:t>door opzegging door de vereniging;</w:t>
      </w:r>
    </w:p>
    <w:p w14:paraId="34A9B9DC" w14:textId="2C472A95" w:rsidR="009757AB" w:rsidRPr="009757AB" w:rsidRDefault="009757AB" w:rsidP="009757AB">
      <w:pPr>
        <w:tabs>
          <w:tab w:val="left" w:pos="425"/>
          <w:tab w:val="left" w:pos="850"/>
        </w:tabs>
        <w:spacing w:line="264" w:lineRule="auto"/>
        <w:ind w:left="850" w:hanging="850"/>
        <w:rPr>
          <w:rFonts w:ascii="Verdana" w:hAnsi="Verdana" w:cs="Arial"/>
          <w:sz w:val="18"/>
          <w:szCs w:val="18"/>
        </w:rPr>
      </w:pPr>
      <w:r w:rsidRPr="009757AB">
        <w:rPr>
          <w:rFonts w:ascii="Verdana" w:hAnsi="Verdana" w:cs="Arial"/>
          <w:sz w:val="18"/>
          <w:szCs w:val="18"/>
        </w:rPr>
        <w:tab/>
        <w:t>d.</w:t>
      </w:r>
      <w:r w:rsidRPr="009757AB">
        <w:rPr>
          <w:rFonts w:ascii="Verdana" w:hAnsi="Verdana" w:cs="Arial"/>
          <w:sz w:val="18"/>
          <w:szCs w:val="18"/>
        </w:rPr>
        <w:tab/>
        <w:t>door ontzetting</w:t>
      </w:r>
      <w:r w:rsidR="008F7C9F">
        <w:rPr>
          <w:rFonts w:ascii="Verdana" w:hAnsi="Verdana" w:cs="Arial"/>
          <w:sz w:val="18"/>
          <w:szCs w:val="18"/>
        </w:rPr>
        <w:t xml:space="preserve"> uit het lidmaatschap</w:t>
      </w:r>
      <w:r w:rsidR="00F558FE">
        <w:rPr>
          <w:rFonts w:ascii="Verdana" w:hAnsi="Verdana" w:cs="Arial"/>
          <w:sz w:val="18"/>
          <w:szCs w:val="18"/>
        </w:rPr>
        <w:t xml:space="preserve"> als bedoeld in artikel </w:t>
      </w:r>
      <w:r w:rsidR="00C53EA3">
        <w:rPr>
          <w:rFonts w:ascii="Verdana" w:hAnsi="Verdana" w:cs="Arial"/>
          <w:sz w:val="18"/>
          <w:szCs w:val="18"/>
        </w:rPr>
        <w:t>8</w:t>
      </w:r>
      <w:r w:rsidR="00140A55">
        <w:rPr>
          <w:rFonts w:ascii="Verdana" w:hAnsi="Verdana" w:cs="Arial"/>
          <w:sz w:val="18"/>
          <w:szCs w:val="18"/>
        </w:rPr>
        <w:t xml:space="preserve"> lid 7</w:t>
      </w:r>
      <w:r w:rsidRPr="009757AB">
        <w:rPr>
          <w:rFonts w:ascii="Verdana" w:hAnsi="Verdana" w:cs="Arial"/>
          <w:sz w:val="18"/>
          <w:szCs w:val="18"/>
        </w:rPr>
        <w:t xml:space="preserve">. </w:t>
      </w:r>
    </w:p>
    <w:p w14:paraId="6E4BF90C" w14:textId="6F82BE46" w:rsidR="00485644" w:rsidRPr="009757AB" w:rsidRDefault="00485644" w:rsidP="00485644">
      <w:pPr>
        <w:tabs>
          <w:tab w:val="left" w:pos="425"/>
        </w:tabs>
        <w:spacing w:line="264" w:lineRule="auto"/>
        <w:ind w:left="425" w:hanging="425"/>
        <w:rPr>
          <w:rFonts w:ascii="Verdana" w:hAnsi="Verdana" w:cs="Arial"/>
          <w:sz w:val="18"/>
          <w:szCs w:val="18"/>
        </w:rPr>
      </w:pPr>
      <w:r>
        <w:rPr>
          <w:rFonts w:ascii="Verdana" w:hAnsi="Verdana" w:cs="Arial"/>
          <w:sz w:val="18"/>
          <w:szCs w:val="18"/>
        </w:rPr>
        <w:t>2</w:t>
      </w:r>
      <w:r w:rsidRPr="009757AB">
        <w:rPr>
          <w:rFonts w:ascii="Verdana" w:hAnsi="Verdana" w:cs="Arial"/>
          <w:sz w:val="18"/>
          <w:szCs w:val="18"/>
        </w:rPr>
        <w:t>.</w:t>
      </w:r>
      <w:r w:rsidRPr="009757AB">
        <w:rPr>
          <w:rFonts w:ascii="Verdana" w:hAnsi="Verdana" w:cs="Arial"/>
          <w:sz w:val="18"/>
          <w:szCs w:val="18"/>
        </w:rPr>
        <w:tab/>
        <w:t>O</w:t>
      </w:r>
      <w:r w:rsidR="00C37CE0">
        <w:rPr>
          <w:rFonts w:ascii="Verdana" w:hAnsi="Verdana" w:cs="Arial"/>
          <w:sz w:val="18"/>
          <w:szCs w:val="18"/>
        </w:rPr>
        <w:t xml:space="preserve">nverminderd het in </w:t>
      </w:r>
      <w:r w:rsidR="00ED75CC">
        <w:rPr>
          <w:rFonts w:ascii="Verdana" w:hAnsi="Verdana" w:cs="Arial"/>
          <w:sz w:val="18"/>
          <w:szCs w:val="18"/>
        </w:rPr>
        <w:t>lid 4</w:t>
      </w:r>
      <w:r w:rsidR="00C37CE0">
        <w:rPr>
          <w:rFonts w:ascii="Verdana" w:hAnsi="Verdana" w:cs="Arial"/>
          <w:sz w:val="18"/>
          <w:szCs w:val="18"/>
        </w:rPr>
        <w:t xml:space="preserve"> bepaalde kan </w:t>
      </w:r>
      <w:r w:rsidR="008002B4">
        <w:rPr>
          <w:rFonts w:ascii="Verdana" w:hAnsi="Verdana" w:cs="Arial"/>
          <w:sz w:val="18"/>
          <w:szCs w:val="18"/>
        </w:rPr>
        <w:t>o</w:t>
      </w:r>
      <w:r w:rsidRPr="009757AB">
        <w:rPr>
          <w:rFonts w:ascii="Verdana" w:hAnsi="Verdana" w:cs="Arial"/>
          <w:sz w:val="18"/>
          <w:szCs w:val="18"/>
        </w:rPr>
        <w:t xml:space="preserve">pzegging van het lidmaatschap door het lid of door de vereniging slechts geschieden en tegen het einde van een </w:t>
      </w:r>
      <w:r w:rsidR="001505D5">
        <w:rPr>
          <w:rFonts w:ascii="Verdana" w:hAnsi="Verdana" w:cs="Arial"/>
          <w:sz w:val="18"/>
          <w:szCs w:val="18"/>
        </w:rPr>
        <w:t>vereniging</w:t>
      </w:r>
      <w:r w:rsidR="0026029B">
        <w:rPr>
          <w:rFonts w:ascii="Verdana" w:hAnsi="Verdana" w:cs="Arial"/>
          <w:sz w:val="18"/>
          <w:szCs w:val="18"/>
        </w:rPr>
        <w:t>s</w:t>
      </w:r>
      <w:r w:rsidRPr="009757AB">
        <w:rPr>
          <w:rFonts w:ascii="Verdana" w:hAnsi="Verdana" w:cs="Arial"/>
          <w:sz w:val="18"/>
          <w:szCs w:val="18"/>
        </w:rPr>
        <w:t xml:space="preserve">jaar en met inachtneming van een opzeggingstermijn van ten minste </w:t>
      </w:r>
      <w:commentRangeStart w:id="5"/>
      <w:r w:rsidR="00010EF9" w:rsidRPr="00010EF9">
        <w:rPr>
          <w:rFonts w:ascii="Verdana" w:hAnsi="Verdana" w:cs="Arial"/>
          <w:color w:val="FF0000"/>
          <w:sz w:val="18"/>
          <w:szCs w:val="18"/>
        </w:rPr>
        <w:t>*</w:t>
      </w:r>
      <w:r w:rsidRPr="009757AB">
        <w:rPr>
          <w:rFonts w:ascii="Verdana" w:hAnsi="Verdana" w:cs="Arial"/>
          <w:sz w:val="18"/>
          <w:szCs w:val="18"/>
        </w:rPr>
        <w:t>vier weken</w:t>
      </w:r>
      <w:commentRangeEnd w:id="5"/>
      <w:r w:rsidR="00010EF9">
        <w:rPr>
          <w:rStyle w:val="Verwijzingopmerking"/>
        </w:rPr>
        <w:commentReference w:id="5"/>
      </w:r>
      <w:r w:rsidRPr="009757AB">
        <w:rPr>
          <w:rFonts w:ascii="Verdana" w:hAnsi="Verdana" w:cs="Arial"/>
          <w:sz w:val="18"/>
          <w:szCs w:val="18"/>
        </w:rPr>
        <w:t xml:space="preserve">. </w:t>
      </w:r>
    </w:p>
    <w:p w14:paraId="60ECB1A6" w14:textId="63A898E2" w:rsidR="005B5323" w:rsidRPr="009757AB" w:rsidRDefault="00485644" w:rsidP="005B5323">
      <w:pPr>
        <w:tabs>
          <w:tab w:val="left" w:pos="425"/>
        </w:tabs>
        <w:spacing w:line="264" w:lineRule="auto"/>
        <w:ind w:left="425" w:hanging="425"/>
        <w:rPr>
          <w:rFonts w:ascii="Verdana" w:hAnsi="Verdana" w:cs="Arial"/>
          <w:sz w:val="18"/>
          <w:szCs w:val="18"/>
        </w:rPr>
      </w:pPr>
      <w:r>
        <w:rPr>
          <w:rFonts w:ascii="Verdana" w:hAnsi="Verdana" w:cs="Arial"/>
          <w:sz w:val="18"/>
          <w:szCs w:val="18"/>
        </w:rPr>
        <w:t>3</w:t>
      </w:r>
      <w:r w:rsidRPr="009757AB">
        <w:rPr>
          <w:rFonts w:ascii="Verdana" w:hAnsi="Verdana" w:cs="Arial"/>
          <w:sz w:val="18"/>
          <w:szCs w:val="18"/>
        </w:rPr>
        <w:t>.</w:t>
      </w:r>
      <w:r w:rsidRPr="009757AB">
        <w:rPr>
          <w:rFonts w:ascii="Verdana" w:hAnsi="Verdana" w:cs="Arial"/>
          <w:sz w:val="18"/>
          <w:szCs w:val="18"/>
        </w:rPr>
        <w:tab/>
        <w:t>Een opzegging in strijd met het bepaalde in het vorige lid doet het lidmaatschap eindigen op het vroegst toegelaten tijdstip volgende op de datum waartegen was opgezegd.</w:t>
      </w:r>
    </w:p>
    <w:p w14:paraId="20A83209" w14:textId="77777777" w:rsidR="00F436FA" w:rsidRDefault="00485644" w:rsidP="00485644">
      <w:pPr>
        <w:tabs>
          <w:tab w:val="left" w:pos="425"/>
        </w:tabs>
        <w:spacing w:line="264" w:lineRule="auto"/>
        <w:ind w:left="425" w:hanging="425"/>
        <w:rPr>
          <w:rFonts w:ascii="Verdana" w:hAnsi="Verdana" w:cs="Arial"/>
          <w:sz w:val="18"/>
          <w:szCs w:val="18"/>
        </w:rPr>
      </w:pPr>
      <w:r>
        <w:rPr>
          <w:rFonts w:ascii="Verdana" w:hAnsi="Verdana" w:cs="Arial"/>
          <w:sz w:val="18"/>
          <w:szCs w:val="18"/>
        </w:rPr>
        <w:t>4</w:t>
      </w:r>
      <w:r w:rsidRPr="009757AB">
        <w:rPr>
          <w:rFonts w:ascii="Verdana" w:hAnsi="Verdana" w:cs="Arial"/>
          <w:sz w:val="18"/>
          <w:szCs w:val="18"/>
        </w:rPr>
        <w:t>.</w:t>
      </w:r>
      <w:r w:rsidRPr="009757AB">
        <w:rPr>
          <w:rFonts w:ascii="Verdana" w:hAnsi="Verdana" w:cs="Arial"/>
          <w:sz w:val="18"/>
          <w:szCs w:val="18"/>
        </w:rPr>
        <w:tab/>
      </w:r>
      <w:r w:rsidR="0030789F">
        <w:rPr>
          <w:rFonts w:ascii="Verdana" w:hAnsi="Verdana" w:cs="Arial"/>
          <w:sz w:val="18"/>
          <w:szCs w:val="18"/>
        </w:rPr>
        <w:t>In afwijking van het in lid 2 bepaalde kan e</w:t>
      </w:r>
      <w:r w:rsidRPr="009757AB">
        <w:rPr>
          <w:rFonts w:ascii="Verdana" w:hAnsi="Verdana" w:cs="Arial"/>
          <w:sz w:val="18"/>
          <w:szCs w:val="18"/>
        </w:rPr>
        <w:t>en lid zijn lidmaatschap met onmiddellijke ingang opzeggen</w:t>
      </w:r>
      <w:r w:rsidR="00F436FA">
        <w:rPr>
          <w:rFonts w:ascii="Verdana" w:hAnsi="Verdana" w:cs="Arial"/>
          <w:sz w:val="18"/>
          <w:szCs w:val="18"/>
        </w:rPr>
        <w:t>:</w:t>
      </w:r>
    </w:p>
    <w:p w14:paraId="3E252163" w14:textId="0E62322E" w:rsidR="007E4AA1" w:rsidRPr="007E4AA1" w:rsidRDefault="00FD75A7" w:rsidP="007E4AA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00F436FA" w:rsidRPr="007E4AA1">
        <w:rPr>
          <w:rFonts w:ascii="Verdana" w:hAnsi="Verdana" w:cs="Arial"/>
          <w:sz w:val="18"/>
          <w:szCs w:val="18"/>
        </w:rPr>
        <w:t xml:space="preserve">a. </w:t>
      </w:r>
      <w:r>
        <w:rPr>
          <w:rFonts w:ascii="Verdana" w:hAnsi="Verdana" w:cs="Arial"/>
          <w:sz w:val="18"/>
          <w:szCs w:val="18"/>
        </w:rPr>
        <w:tab/>
      </w:r>
      <w:r w:rsidR="00F436FA" w:rsidRPr="007E4AA1">
        <w:rPr>
          <w:rFonts w:ascii="Verdana" w:hAnsi="Verdana" w:cs="Arial"/>
          <w:sz w:val="18"/>
          <w:szCs w:val="18"/>
        </w:rPr>
        <w:t xml:space="preserve">binnen een maand nadat een besluit, waarbij zijn rechten zijn beperkt of verplichtingen zijn verzwaard, hem is bekend geworden of medegedeeld, in welk geval het besluit niet op hem van toepassing is. Deze bevoegdheid tot opzegging komt het lid niet toe wanneer rechten en verplichtingen worden gewijzigd, die in de statuten nauwkeurig zijn omschreven, wijziging van geldelijke rechten en verplichtingen daaronder begrepen. </w:t>
      </w:r>
    </w:p>
    <w:p w14:paraId="16AB2111" w14:textId="702A6F9A" w:rsidR="00485644" w:rsidRPr="007E4AA1" w:rsidRDefault="00FD75A7" w:rsidP="007E4AA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lastRenderedPageBreak/>
        <w:tab/>
      </w:r>
      <w:r w:rsidR="007E4AA1" w:rsidRPr="007E4AA1">
        <w:rPr>
          <w:rFonts w:ascii="Verdana" w:hAnsi="Verdana" w:cs="Arial"/>
          <w:sz w:val="18"/>
          <w:szCs w:val="18"/>
        </w:rPr>
        <w:t>b.</w:t>
      </w:r>
      <w:r w:rsidR="00485644" w:rsidRPr="007E4AA1">
        <w:rPr>
          <w:rFonts w:ascii="Verdana" w:hAnsi="Verdana" w:cs="Arial"/>
          <w:sz w:val="18"/>
          <w:szCs w:val="18"/>
        </w:rPr>
        <w:t xml:space="preserve"> </w:t>
      </w:r>
      <w:r>
        <w:rPr>
          <w:rFonts w:ascii="Verdana" w:hAnsi="Verdana" w:cs="Arial"/>
          <w:sz w:val="18"/>
          <w:szCs w:val="18"/>
        </w:rPr>
        <w:tab/>
      </w:r>
      <w:r w:rsidR="00485644" w:rsidRPr="007E4AA1">
        <w:rPr>
          <w:rFonts w:ascii="Verdana" w:hAnsi="Verdana" w:cs="Arial"/>
          <w:sz w:val="18"/>
          <w:szCs w:val="18"/>
        </w:rPr>
        <w:t>binnen een maand nadat hem een besluit is meegedeeld tot omzetting van de vereniging in een andere rechtsvorm, tot fusie of tot splitsing.</w:t>
      </w:r>
    </w:p>
    <w:p w14:paraId="52F671F9" w14:textId="77777777" w:rsidR="008219EB" w:rsidRDefault="00485644" w:rsidP="009757AB">
      <w:pPr>
        <w:tabs>
          <w:tab w:val="left" w:pos="425"/>
        </w:tabs>
        <w:spacing w:line="264" w:lineRule="auto"/>
        <w:ind w:left="425" w:hanging="425"/>
        <w:rPr>
          <w:rFonts w:ascii="Verdana" w:hAnsi="Verdana" w:cs="Arial"/>
          <w:sz w:val="18"/>
          <w:szCs w:val="18"/>
        </w:rPr>
      </w:pPr>
      <w:r>
        <w:rPr>
          <w:rFonts w:ascii="Verdana" w:hAnsi="Verdana" w:cs="Arial"/>
          <w:sz w:val="18"/>
          <w:szCs w:val="18"/>
        </w:rPr>
        <w:t>5</w:t>
      </w:r>
      <w:r w:rsidRPr="009757AB">
        <w:rPr>
          <w:rFonts w:ascii="Verdana" w:hAnsi="Verdana" w:cs="Arial"/>
          <w:sz w:val="18"/>
          <w:szCs w:val="18"/>
        </w:rPr>
        <w:t>.</w:t>
      </w:r>
      <w:r w:rsidRPr="009757AB">
        <w:rPr>
          <w:rFonts w:ascii="Verdana" w:hAnsi="Verdana" w:cs="Arial"/>
          <w:sz w:val="18"/>
          <w:szCs w:val="18"/>
        </w:rPr>
        <w:tab/>
      </w:r>
      <w:r w:rsidR="009757AB" w:rsidRPr="009757AB">
        <w:rPr>
          <w:rFonts w:ascii="Verdana" w:hAnsi="Verdana" w:cs="Arial"/>
          <w:sz w:val="18"/>
          <w:szCs w:val="18"/>
        </w:rPr>
        <w:t xml:space="preserve">De vereniging kan het lidmaatschap opzeggen wanneer een lid heeft opgehouden aan de vereisten voor het lidmaatschap bij de statuten gesteld te voldoen, wanneer hij zijn verplichtingen jegens de vereniging niet nakomt, alsook wanneer redelijkerwijs van de vereniging niet gevergd kan worden het lidmaatschap te laten voortduren. </w:t>
      </w:r>
    </w:p>
    <w:p w14:paraId="764D9E21" w14:textId="537F4023" w:rsidR="009757AB" w:rsidRPr="009757AB" w:rsidRDefault="008219EB" w:rsidP="009757AB">
      <w:pPr>
        <w:tabs>
          <w:tab w:val="left" w:pos="425"/>
        </w:tabs>
        <w:spacing w:line="264" w:lineRule="auto"/>
        <w:ind w:left="425" w:hanging="425"/>
        <w:rPr>
          <w:rFonts w:ascii="Verdana" w:hAnsi="Verdana" w:cs="Arial"/>
          <w:sz w:val="18"/>
          <w:szCs w:val="18"/>
        </w:rPr>
      </w:pPr>
      <w:r>
        <w:rPr>
          <w:rFonts w:ascii="Verdana" w:hAnsi="Verdana" w:cs="Arial"/>
          <w:sz w:val="18"/>
          <w:szCs w:val="18"/>
        </w:rPr>
        <w:tab/>
      </w:r>
      <w:r w:rsidR="009757AB" w:rsidRPr="009757AB">
        <w:rPr>
          <w:rFonts w:ascii="Verdana" w:hAnsi="Verdana" w:cs="Arial"/>
          <w:sz w:val="18"/>
          <w:szCs w:val="18"/>
        </w:rPr>
        <w:t>Opzegging door de vereniging geschiedt door het bestuur.</w:t>
      </w:r>
    </w:p>
    <w:p w14:paraId="1AB851C0" w14:textId="06687A7F" w:rsidR="009757AB" w:rsidRPr="009757AB" w:rsidRDefault="00787D9C" w:rsidP="009757AB">
      <w:pPr>
        <w:tabs>
          <w:tab w:val="left" w:pos="425"/>
        </w:tabs>
        <w:spacing w:line="264" w:lineRule="auto"/>
        <w:ind w:left="425" w:hanging="425"/>
        <w:rPr>
          <w:rFonts w:ascii="Verdana" w:hAnsi="Verdana" w:cs="Arial"/>
          <w:sz w:val="18"/>
          <w:szCs w:val="18"/>
        </w:rPr>
      </w:pPr>
      <w:r>
        <w:rPr>
          <w:rFonts w:ascii="Verdana" w:hAnsi="Verdana" w:cs="Arial"/>
          <w:sz w:val="18"/>
          <w:szCs w:val="18"/>
        </w:rPr>
        <w:t>6.</w:t>
      </w:r>
      <w:r w:rsidR="009757AB" w:rsidRPr="009757AB">
        <w:rPr>
          <w:rFonts w:ascii="Verdana" w:hAnsi="Verdana" w:cs="Arial"/>
          <w:sz w:val="18"/>
          <w:szCs w:val="18"/>
        </w:rPr>
        <w:tab/>
      </w:r>
      <w:r w:rsidR="0096416D" w:rsidRPr="009323E9">
        <w:rPr>
          <w:rFonts w:ascii="Verdana" w:hAnsi="Verdana" w:cs="Arial"/>
          <w:sz w:val="18"/>
          <w:szCs w:val="18"/>
          <w:highlight w:val="yellow"/>
        </w:rPr>
        <w:t>Indien een lid door de KNHB uit het lidmaatschap is ontzet of het lidmaatschap op andere wijze is beëindigd, is het bestuur, na het onherroepelijk worden van deze ontzetting of beëindiging, verplicht het lidmaatschap van het desbetreffende lid met onmiddellijke ingang op te zeggen.</w:t>
      </w:r>
      <w:r w:rsidR="0096416D" w:rsidRPr="009757AB">
        <w:rPr>
          <w:rFonts w:ascii="Verdana" w:hAnsi="Verdana" w:cs="Arial"/>
          <w:sz w:val="18"/>
          <w:szCs w:val="18"/>
        </w:rPr>
        <w:t xml:space="preserve"> </w:t>
      </w:r>
    </w:p>
    <w:p w14:paraId="31D4F2B6" w14:textId="5EDAB1A4" w:rsidR="0034622C" w:rsidRPr="002077EE" w:rsidRDefault="003460FB" w:rsidP="005A5B8D">
      <w:pPr>
        <w:tabs>
          <w:tab w:val="left" w:pos="426"/>
        </w:tabs>
        <w:ind w:left="426" w:hanging="426"/>
        <w:rPr>
          <w:rFonts w:ascii="Verdana" w:hAnsi="Verdana"/>
          <w:sz w:val="18"/>
          <w:szCs w:val="18"/>
        </w:rPr>
      </w:pPr>
      <w:r>
        <w:rPr>
          <w:rFonts w:ascii="Verdana" w:hAnsi="Verdana" w:cs="Arial"/>
          <w:sz w:val="18"/>
          <w:szCs w:val="18"/>
        </w:rPr>
        <w:t>7</w:t>
      </w:r>
      <w:r w:rsidR="009757AB" w:rsidRPr="009757AB">
        <w:rPr>
          <w:rFonts w:ascii="Verdana" w:hAnsi="Verdana" w:cs="Arial"/>
          <w:sz w:val="18"/>
          <w:szCs w:val="18"/>
        </w:rPr>
        <w:t>.</w:t>
      </w:r>
      <w:r w:rsidR="009757AB" w:rsidRPr="009757AB">
        <w:rPr>
          <w:rFonts w:ascii="Verdana" w:hAnsi="Verdana" w:cs="Arial"/>
          <w:sz w:val="18"/>
          <w:szCs w:val="18"/>
        </w:rPr>
        <w:tab/>
        <w:t xml:space="preserve">Van een besluit tot opzegging van het lidmaatschap door de vereniging op grond dat een lid zijn verplichtingen jegens de vereniging niet nakomt, alsook dat redelijkerwijs van de vereniging niet gevergd kan worden het lidmaatschap te laten voortduren en van een besluit van het bestuur tot ontzetting </w:t>
      </w:r>
      <w:r w:rsidR="00E878E2" w:rsidRPr="009757AB">
        <w:rPr>
          <w:rFonts w:ascii="Verdana" w:hAnsi="Verdana" w:cs="Arial"/>
          <w:sz w:val="18"/>
          <w:szCs w:val="18"/>
        </w:rPr>
        <w:t xml:space="preserve">wordt </w:t>
      </w:r>
      <w:r w:rsidR="00E878E2">
        <w:rPr>
          <w:rFonts w:ascii="Verdana" w:hAnsi="Verdana" w:cs="Arial"/>
          <w:sz w:val="18"/>
          <w:szCs w:val="18"/>
        </w:rPr>
        <w:t>het betrokken lid</w:t>
      </w:r>
      <w:r w:rsidR="00E878E2" w:rsidRPr="009757AB">
        <w:rPr>
          <w:rFonts w:ascii="Verdana" w:hAnsi="Verdana" w:cs="Arial"/>
          <w:sz w:val="18"/>
          <w:szCs w:val="18"/>
        </w:rPr>
        <w:t xml:space="preserve"> ten spoedigste schriftelijk met opgave van redenen in kennis gesteld</w:t>
      </w:r>
      <w:r w:rsidR="004C615D">
        <w:rPr>
          <w:rFonts w:ascii="Verdana" w:hAnsi="Verdana" w:cs="Arial"/>
          <w:sz w:val="18"/>
          <w:szCs w:val="18"/>
        </w:rPr>
        <w:t xml:space="preserve">. Het </w:t>
      </w:r>
      <w:r w:rsidR="009757AB" w:rsidRPr="009757AB">
        <w:rPr>
          <w:rFonts w:ascii="Verdana" w:hAnsi="Verdana" w:cs="Arial"/>
          <w:sz w:val="18"/>
          <w:szCs w:val="18"/>
        </w:rPr>
        <w:t>betrokken</w:t>
      </w:r>
      <w:r w:rsidR="004C615D">
        <w:rPr>
          <w:rFonts w:ascii="Verdana" w:hAnsi="Verdana" w:cs="Arial"/>
          <w:sz w:val="18"/>
          <w:szCs w:val="18"/>
        </w:rPr>
        <w:t xml:space="preserve"> lid is bevoegd</w:t>
      </w:r>
      <w:r w:rsidR="009757AB" w:rsidRPr="009757AB">
        <w:rPr>
          <w:rFonts w:ascii="Verdana" w:hAnsi="Verdana" w:cs="Arial"/>
          <w:sz w:val="18"/>
          <w:szCs w:val="18"/>
        </w:rPr>
        <w:t xml:space="preserve"> binnen </w:t>
      </w:r>
      <w:r w:rsidR="00A82D93">
        <w:rPr>
          <w:rFonts w:ascii="Verdana" w:hAnsi="Verdana" w:cs="Arial"/>
          <w:sz w:val="18"/>
          <w:szCs w:val="18"/>
        </w:rPr>
        <w:t>éé</w:t>
      </w:r>
      <w:r w:rsidR="009757AB" w:rsidRPr="009757AB">
        <w:rPr>
          <w:rFonts w:ascii="Verdana" w:hAnsi="Verdana" w:cs="Arial"/>
          <w:sz w:val="18"/>
          <w:szCs w:val="18"/>
        </w:rPr>
        <w:t xml:space="preserve">n maand na de ontvangst van de kennisgeving van het besluit </w:t>
      </w:r>
      <w:r w:rsidR="00D90C1E">
        <w:rPr>
          <w:rFonts w:ascii="Verdana" w:hAnsi="Verdana" w:cs="Arial"/>
          <w:sz w:val="18"/>
          <w:szCs w:val="18"/>
        </w:rPr>
        <w:t xml:space="preserve">in </w:t>
      </w:r>
      <w:r w:rsidR="009757AB" w:rsidRPr="009757AB">
        <w:rPr>
          <w:rFonts w:ascii="Verdana" w:hAnsi="Verdana" w:cs="Arial"/>
          <w:sz w:val="18"/>
          <w:szCs w:val="18"/>
        </w:rPr>
        <w:t xml:space="preserve">beroep </w:t>
      </w:r>
      <w:r w:rsidR="00D90C1E">
        <w:rPr>
          <w:rFonts w:ascii="Verdana" w:hAnsi="Verdana" w:cs="Arial"/>
          <w:sz w:val="18"/>
          <w:szCs w:val="18"/>
        </w:rPr>
        <w:t>te gaan bij</w:t>
      </w:r>
      <w:r w:rsidR="00D90C1E" w:rsidRPr="009757AB">
        <w:rPr>
          <w:rFonts w:ascii="Verdana" w:hAnsi="Verdana" w:cs="Arial"/>
          <w:sz w:val="18"/>
          <w:szCs w:val="18"/>
        </w:rPr>
        <w:t xml:space="preserve"> </w:t>
      </w:r>
      <w:r w:rsidR="009757AB" w:rsidRPr="009757AB">
        <w:rPr>
          <w:rFonts w:ascii="Verdana" w:hAnsi="Verdana" w:cs="Arial"/>
          <w:sz w:val="18"/>
          <w:szCs w:val="18"/>
        </w:rPr>
        <w:t>de algemene vergadering</w:t>
      </w:r>
      <w:r w:rsidR="006944C1">
        <w:rPr>
          <w:rFonts w:ascii="Verdana" w:hAnsi="Verdana" w:cs="Arial"/>
          <w:sz w:val="18"/>
          <w:szCs w:val="18"/>
        </w:rPr>
        <w:t>, die in haar eerstvolgende ver</w:t>
      </w:r>
      <w:r w:rsidR="00C71060">
        <w:rPr>
          <w:rFonts w:ascii="Verdana" w:hAnsi="Verdana" w:cs="Arial"/>
          <w:sz w:val="18"/>
          <w:szCs w:val="18"/>
        </w:rPr>
        <w:t xml:space="preserve">gadering met </w:t>
      </w:r>
      <w:r w:rsidR="00E829DC">
        <w:rPr>
          <w:rFonts w:ascii="Verdana" w:hAnsi="Verdana" w:cs="Arial"/>
          <w:sz w:val="18"/>
          <w:szCs w:val="18"/>
        </w:rPr>
        <w:t>meerderheid beslist</w:t>
      </w:r>
      <w:r w:rsidR="009757AB" w:rsidRPr="009757AB">
        <w:rPr>
          <w:rFonts w:ascii="Verdana" w:hAnsi="Verdana" w:cs="Arial"/>
          <w:sz w:val="18"/>
          <w:szCs w:val="18"/>
        </w:rPr>
        <w:t xml:space="preserve">. Gedurende de beroepstermijn en hangende het beroep is het lid geschorst, met </w:t>
      </w:r>
      <w:r w:rsidR="009757AB" w:rsidRPr="002077EE">
        <w:rPr>
          <w:rFonts w:ascii="Verdana" w:hAnsi="Verdana" w:cs="Arial"/>
          <w:sz w:val="18"/>
          <w:szCs w:val="18"/>
        </w:rPr>
        <w:t xml:space="preserve">dien verstande dat het geschorste lid </w:t>
      </w:r>
      <w:r w:rsidR="0034622C" w:rsidRPr="002077EE">
        <w:rPr>
          <w:rFonts w:ascii="Verdana" w:hAnsi="Verdana"/>
          <w:sz w:val="18"/>
          <w:szCs w:val="18"/>
        </w:rPr>
        <w:t>voor het voeren van verweer toegang heeft tot de eerstvolgende algemene vergadering en bevoegd is aldaar het woord te voeren. De betrokkene is tevens bevoegd zich in bedoelde vergadering door een raadsman te doen bijstaan.</w:t>
      </w:r>
    </w:p>
    <w:p w14:paraId="2FF0B327" w14:textId="77777777" w:rsidR="00BC205B" w:rsidRDefault="00BC205B" w:rsidP="00FB6366">
      <w:pPr>
        <w:tabs>
          <w:tab w:val="left" w:pos="425"/>
        </w:tabs>
        <w:spacing w:line="264" w:lineRule="auto"/>
        <w:ind w:left="425" w:hanging="425"/>
        <w:rPr>
          <w:rFonts w:ascii="Verdana" w:hAnsi="Verdana" w:cs="Arial"/>
          <w:b/>
          <w:bCs/>
          <w:spacing w:val="-2"/>
          <w:sz w:val="18"/>
          <w:szCs w:val="18"/>
        </w:rPr>
      </w:pPr>
    </w:p>
    <w:p w14:paraId="24F1AA4A" w14:textId="743853B8" w:rsidR="009757AB" w:rsidRPr="009757AB" w:rsidRDefault="009757AB" w:rsidP="00FB6366">
      <w:pPr>
        <w:tabs>
          <w:tab w:val="left" w:pos="425"/>
        </w:tabs>
        <w:spacing w:line="264" w:lineRule="auto"/>
        <w:ind w:left="425" w:hanging="425"/>
        <w:rPr>
          <w:rFonts w:ascii="Verdana" w:hAnsi="Verdana" w:cs="Arial"/>
          <w:b/>
          <w:bCs/>
          <w:spacing w:val="-2"/>
          <w:sz w:val="18"/>
          <w:szCs w:val="18"/>
        </w:rPr>
      </w:pPr>
      <w:r w:rsidRPr="009757AB">
        <w:rPr>
          <w:rFonts w:ascii="Verdana" w:hAnsi="Verdana" w:cs="Arial"/>
          <w:b/>
          <w:bCs/>
          <w:spacing w:val="-2"/>
          <w:sz w:val="18"/>
          <w:szCs w:val="18"/>
        </w:rPr>
        <w:t>Donateurs</w:t>
      </w:r>
    </w:p>
    <w:p w14:paraId="661E951D" w14:textId="761FED7D" w:rsidR="009757AB" w:rsidRPr="009757AB" w:rsidRDefault="009757AB" w:rsidP="00FB6366">
      <w:pPr>
        <w:tabs>
          <w:tab w:val="left" w:pos="425"/>
        </w:tabs>
        <w:spacing w:line="264" w:lineRule="auto"/>
        <w:ind w:left="425" w:hanging="425"/>
        <w:rPr>
          <w:rFonts w:ascii="Verdana" w:hAnsi="Verdana" w:cs="Arial"/>
          <w:spacing w:val="-2"/>
          <w:sz w:val="18"/>
          <w:szCs w:val="18"/>
          <w:u w:val="single"/>
        </w:rPr>
      </w:pPr>
      <w:r w:rsidRPr="009757AB">
        <w:rPr>
          <w:rFonts w:ascii="Verdana" w:hAnsi="Verdana" w:cs="Arial"/>
          <w:spacing w:val="-2"/>
          <w:sz w:val="18"/>
          <w:szCs w:val="18"/>
          <w:u w:val="single"/>
        </w:rPr>
        <w:t xml:space="preserve">Artikel </w:t>
      </w:r>
      <w:r w:rsidR="004B20DB">
        <w:rPr>
          <w:rFonts w:ascii="Verdana" w:hAnsi="Verdana" w:cs="Arial"/>
          <w:spacing w:val="-2"/>
          <w:sz w:val="18"/>
          <w:szCs w:val="18"/>
          <w:u w:val="single"/>
        </w:rPr>
        <w:t>10</w:t>
      </w:r>
    </w:p>
    <w:p w14:paraId="3E4B6BFD" w14:textId="77777777" w:rsidR="009757AB" w:rsidRPr="009757AB" w:rsidRDefault="009757AB" w:rsidP="00FB6366">
      <w:pPr>
        <w:tabs>
          <w:tab w:val="left" w:pos="425"/>
        </w:tabs>
        <w:spacing w:line="264" w:lineRule="auto"/>
        <w:ind w:left="425" w:hanging="425"/>
        <w:rPr>
          <w:rFonts w:ascii="Verdana" w:hAnsi="Verdana" w:cs="Arial"/>
          <w:sz w:val="18"/>
          <w:szCs w:val="18"/>
        </w:rPr>
      </w:pPr>
      <w:r w:rsidRPr="009757AB">
        <w:rPr>
          <w:rFonts w:ascii="Verdana" w:hAnsi="Verdana" w:cs="Arial"/>
          <w:spacing w:val="-2"/>
          <w:sz w:val="18"/>
          <w:szCs w:val="18"/>
        </w:rPr>
        <w:t>1.</w:t>
      </w:r>
      <w:r w:rsidRPr="009757AB">
        <w:rPr>
          <w:rFonts w:ascii="Verdana" w:hAnsi="Verdana" w:cs="Arial"/>
          <w:spacing w:val="-2"/>
          <w:sz w:val="18"/>
          <w:szCs w:val="18"/>
        </w:rPr>
        <w:tab/>
      </w:r>
      <w:r w:rsidRPr="009757AB">
        <w:rPr>
          <w:rFonts w:ascii="Verdana" w:hAnsi="Verdana" w:cs="Arial"/>
          <w:sz w:val="18"/>
          <w:szCs w:val="18"/>
        </w:rPr>
        <w:t xml:space="preserve">De vereniging kent naast leden ook donateurs. </w:t>
      </w:r>
    </w:p>
    <w:p w14:paraId="6E7AA106" w14:textId="26A69F09" w:rsidR="009757AB" w:rsidRPr="009757AB" w:rsidRDefault="009757AB" w:rsidP="00FB6366">
      <w:pPr>
        <w:tabs>
          <w:tab w:val="left" w:pos="-1440"/>
          <w:tab w:val="left" w:pos="-720"/>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t xml:space="preserve">Donateurs zijn natuurlijke personen of rechtspersonen, die door het bestuur als donateur zijn toegelaten en die zich </w:t>
      </w:r>
      <w:r w:rsidR="00C312D1">
        <w:rPr>
          <w:rFonts w:ascii="Verdana" w:hAnsi="Verdana" w:cs="Arial"/>
          <w:sz w:val="18"/>
          <w:szCs w:val="18"/>
        </w:rPr>
        <w:t>bereid hebben verklaard</w:t>
      </w:r>
      <w:r w:rsidRPr="009757AB">
        <w:rPr>
          <w:rFonts w:ascii="Verdana" w:hAnsi="Verdana" w:cs="Arial"/>
          <w:sz w:val="18"/>
          <w:szCs w:val="18"/>
        </w:rPr>
        <w:t xml:space="preserve"> de vereniging </w:t>
      </w:r>
      <w:r w:rsidR="00C312D1">
        <w:rPr>
          <w:rFonts w:ascii="Verdana" w:hAnsi="Verdana" w:cs="Arial"/>
          <w:sz w:val="18"/>
          <w:szCs w:val="18"/>
        </w:rPr>
        <w:t>financieel</w:t>
      </w:r>
      <w:r w:rsidRPr="009757AB">
        <w:rPr>
          <w:rFonts w:ascii="Verdana" w:hAnsi="Verdana" w:cs="Arial"/>
          <w:sz w:val="18"/>
          <w:szCs w:val="18"/>
        </w:rPr>
        <w:t xml:space="preserve"> te st</w:t>
      </w:r>
      <w:r w:rsidR="00C312D1">
        <w:rPr>
          <w:rFonts w:ascii="Verdana" w:hAnsi="Verdana" w:cs="Arial"/>
          <w:sz w:val="18"/>
          <w:szCs w:val="18"/>
        </w:rPr>
        <w:t>eun</w:t>
      </w:r>
      <w:r w:rsidRPr="009757AB">
        <w:rPr>
          <w:rFonts w:ascii="Verdana" w:hAnsi="Verdana" w:cs="Arial"/>
          <w:sz w:val="18"/>
          <w:szCs w:val="18"/>
        </w:rPr>
        <w:t>en.</w:t>
      </w:r>
    </w:p>
    <w:p w14:paraId="71805465" w14:textId="68773360" w:rsidR="009757AB" w:rsidRPr="009757AB" w:rsidRDefault="009757AB" w:rsidP="00FB6366">
      <w:pPr>
        <w:tabs>
          <w:tab w:val="left" w:pos="-1440"/>
          <w:tab w:val="left" w:pos="-720"/>
          <w:tab w:val="left" w:pos="425"/>
        </w:tabs>
        <w:spacing w:line="264" w:lineRule="auto"/>
        <w:ind w:left="425" w:hanging="425"/>
        <w:rPr>
          <w:rFonts w:ascii="Verdana" w:hAnsi="Verdana" w:cs="Arial"/>
          <w:sz w:val="18"/>
          <w:szCs w:val="18"/>
        </w:rPr>
      </w:pPr>
      <w:r w:rsidRPr="009757AB">
        <w:rPr>
          <w:rFonts w:ascii="Verdana" w:hAnsi="Verdana" w:cs="Arial"/>
          <w:sz w:val="18"/>
          <w:szCs w:val="18"/>
        </w:rPr>
        <w:t>3.</w:t>
      </w:r>
      <w:r w:rsidRPr="009757AB">
        <w:rPr>
          <w:rFonts w:ascii="Verdana" w:hAnsi="Verdana" w:cs="Arial"/>
          <w:sz w:val="18"/>
          <w:szCs w:val="18"/>
        </w:rPr>
        <w:tab/>
        <w:t>Donateurs</w:t>
      </w:r>
      <w:r w:rsidR="00C312D1">
        <w:rPr>
          <w:rFonts w:ascii="Verdana" w:hAnsi="Verdana" w:cs="Arial"/>
          <w:sz w:val="18"/>
          <w:szCs w:val="18"/>
        </w:rPr>
        <w:t xml:space="preserve"> </w:t>
      </w:r>
      <w:r w:rsidR="00274B41">
        <w:rPr>
          <w:rFonts w:ascii="Verdana" w:hAnsi="Verdana" w:cs="Arial"/>
          <w:sz w:val="18"/>
          <w:szCs w:val="18"/>
        </w:rPr>
        <w:t>z</w:t>
      </w:r>
      <w:r w:rsidR="00FB30BD">
        <w:rPr>
          <w:rFonts w:ascii="Verdana" w:hAnsi="Verdana" w:cs="Arial"/>
          <w:sz w:val="18"/>
          <w:szCs w:val="18"/>
        </w:rPr>
        <w:t>ij</w:t>
      </w:r>
      <w:r w:rsidR="00274B41">
        <w:rPr>
          <w:rFonts w:ascii="Verdana" w:hAnsi="Verdana" w:cs="Arial"/>
          <w:sz w:val="18"/>
          <w:szCs w:val="18"/>
        </w:rPr>
        <w:t>n geen leden in de zin van de wet</w:t>
      </w:r>
      <w:r w:rsidR="00FB30BD">
        <w:rPr>
          <w:rFonts w:ascii="Verdana" w:hAnsi="Verdana" w:cs="Arial"/>
          <w:sz w:val="18"/>
          <w:szCs w:val="18"/>
        </w:rPr>
        <w:t xml:space="preserve"> en </w:t>
      </w:r>
      <w:r w:rsidRPr="009757AB">
        <w:rPr>
          <w:rFonts w:ascii="Verdana" w:hAnsi="Verdana" w:cs="Arial"/>
          <w:sz w:val="18"/>
          <w:szCs w:val="18"/>
        </w:rPr>
        <w:t xml:space="preserve">hebben geen </w:t>
      </w:r>
      <w:r w:rsidR="00FB30BD">
        <w:rPr>
          <w:rFonts w:ascii="Verdana" w:hAnsi="Verdana" w:cs="Arial"/>
          <w:sz w:val="18"/>
          <w:szCs w:val="18"/>
        </w:rPr>
        <w:t xml:space="preserve">stemrecht en geen </w:t>
      </w:r>
      <w:r w:rsidRPr="009757AB">
        <w:rPr>
          <w:rFonts w:ascii="Verdana" w:hAnsi="Verdana" w:cs="Arial"/>
          <w:sz w:val="18"/>
          <w:szCs w:val="18"/>
        </w:rPr>
        <w:t>andere rechten of verplichtingen dan die welke hun bij of krachtens de statuten of regle</w:t>
      </w:r>
      <w:r w:rsidRPr="009757AB">
        <w:rPr>
          <w:rFonts w:ascii="Verdana" w:hAnsi="Verdana" w:cs="Arial"/>
          <w:sz w:val="18"/>
          <w:szCs w:val="18"/>
        </w:rPr>
        <w:softHyphen/>
        <w:t>menten van de vereniging zijn toegekend of opgelegd.</w:t>
      </w:r>
    </w:p>
    <w:p w14:paraId="63329236" w14:textId="16223F6C" w:rsidR="009757AB" w:rsidRPr="009757AB" w:rsidRDefault="009757AB" w:rsidP="00FB6366">
      <w:pPr>
        <w:tabs>
          <w:tab w:val="left" w:pos="-1440"/>
          <w:tab w:val="left" w:pos="-720"/>
          <w:tab w:val="left" w:pos="425"/>
        </w:tabs>
        <w:spacing w:line="264" w:lineRule="auto"/>
        <w:ind w:left="425" w:hanging="425"/>
        <w:rPr>
          <w:rFonts w:ascii="Verdana" w:hAnsi="Verdana" w:cs="Arial"/>
          <w:sz w:val="18"/>
          <w:szCs w:val="18"/>
        </w:rPr>
      </w:pPr>
      <w:r w:rsidRPr="009757AB">
        <w:rPr>
          <w:rFonts w:ascii="Verdana" w:hAnsi="Verdana" w:cs="Arial"/>
          <w:sz w:val="18"/>
          <w:szCs w:val="18"/>
        </w:rPr>
        <w:t>4.</w:t>
      </w:r>
      <w:r w:rsidRPr="009757AB">
        <w:rPr>
          <w:rFonts w:ascii="Verdana" w:hAnsi="Verdana" w:cs="Arial"/>
          <w:sz w:val="18"/>
          <w:szCs w:val="18"/>
        </w:rPr>
        <w:tab/>
        <w:t xml:space="preserve">De rechten en verplichtingen van donateurs kunnen te allen tijde </w:t>
      </w:r>
      <w:r w:rsidR="00E17885">
        <w:rPr>
          <w:rFonts w:ascii="Verdana" w:hAnsi="Verdana" w:cs="Arial"/>
          <w:sz w:val="18"/>
          <w:szCs w:val="18"/>
        </w:rPr>
        <w:t xml:space="preserve">wederzijds door opzegging </w:t>
      </w:r>
      <w:r w:rsidRPr="009757AB">
        <w:rPr>
          <w:rFonts w:ascii="Verdana" w:hAnsi="Verdana" w:cs="Arial"/>
          <w:sz w:val="18"/>
          <w:szCs w:val="18"/>
        </w:rPr>
        <w:t xml:space="preserve">worden beëindigd, met dien verstande dat de jaarlijkse bijdrage voor het lopende </w:t>
      </w:r>
      <w:r w:rsidR="00042D19">
        <w:rPr>
          <w:rFonts w:ascii="Verdana" w:hAnsi="Verdana" w:cs="Arial"/>
          <w:sz w:val="18"/>
          <w:szCs w:val="18"/>
        </w:rPr>
        <w:t>verenigings</w:t>
      </w:r>
      <w:r w:rsidRPr="009757AB">
        <w:rPr>
          <w:rFonts w:ascii="Verdana" w:hAnsi="Verdana" w:cs="Arial"/>
          <w:sz w:val="18"/>
          <w:szCs w:val="18"/>
        </w:rPr>
        <w:t>jaar voor het geheel verschuldigd blijft.</w:t>
      </w:r>
    </w:p>
    <w:p w14:paraId="262014A2" w14:textId="39DF1A97" w:rsidR="009757AB" w:rsidRPr="009757AB" w:rsidRDefault="009757AB" w:rsidP="00FB6366">
      <w:pPr>
        <w:tabs>
          <w:tab w:val="left" w:pos="-1440"/>
          <w:tab w:val="left" w:pos="-720"/>
          <w:tab w:val="left" w:pos="425"/>
        </w:tabs>
        <w:spacing w:line="264" w:lineRule="auto"/>
        <w:ind w:left="425" w:hanging="425"/>
        <w:rPr>
          <w:rFonts w:ascii="Verdana" w:hAnsi="Verdana" w:cs="Arial"/>
          <w:sz w:val="18"/>
          <w:szCs w:val="18"/>
        </w:rPr>
      </w:pPr>
      <w:r w:rsidRPr="009757AB">
        <w:rPr>
          <w:rFonts w:ascii="Verdana" w:hAnsi="Verdana" w:cs="Arial"/>
          <w:sz w:val="18"/>
          <w:szCs w:val="18"/>
        </w:rPr>
        <w:t>5.</w:t>
      </w:r>
      <w:r w:rsidRPr="009757AB">
        <w:rPr>
          <w:rFonts w:ascii="Verdana" w:hAnsi="Verdana" w:cs="Arial"/>
          <w:sz w:val="18"/>
          <w:szCs w:val="18"/>
        </w:rPr>
        <w:tab/>
        <w:t>Opzegging namens de vereniging geschiedt door het be</w:t>
      </w:r>
      <w:r w:rsidRPr="009757AB">
        <w:rPr>
          <w:rFonts w:ascii="Verdana" w:hAnsi="Verdana" w:cs="Arial"/>
          <w:sz w:val="18"/>
          <w:szCs w:val="18"/>
        </w:rPr>
        <w:softHyphen/>
        <w:t>stuur.</w:t>
      </w:r>
    </w:p>
    <w:p w14:paraId="3654CB4C" w14:textId="6B2DEF04" w:rsidR="00FC5E58" w:rsidRDefault="009757AB" w:rsidP="00FB6366">
      <w:pPr>
        <w:tabs>
          <w:tab w:val="left" w:pos="-1440"/>
          <w:tab w:val="left" w:pos="-720"/>
          <w:tab w:val="left" w:pos="425"/>
        </w:tabs>
        <w:spacing w:line="264" w:lineRule="auto"/>
        <w:ind w:left="425" w:hanging="425"/>
        <w:rPr>
          <w:rFonts w:ascii="Verdana" w:hAnsi="Verdana" w:cs="Arial"/>
          <w:sz w:val="18"/>
          <w:szCs w:val="18"/>
        </w:rPr>
      </w:pPr>
      <w:r w:rsidRPr="009757AB">
        <w:rPr>
          <w:rFonts w:ascii="Verdana" w:hAnsi="Verdana" w:cs="Arial"/>
          <w:sz w:val="18"/>
          <w:szCs w:val="18"/>
        </w:rPr>
        <w:t>6.</w:t>
      </w:r>
      <w:r w:rsidRPr="009757AB">
        <w:rPr>
          <w:rFonts w:ascii="Verdana" w:hAnsi="Verdana" w:cs="Arial"/>
          <w:sz w:val="18"/>
          <w:szCs w:val="18"/>
        </w:rPr>
        <w:tab/>
        <w:t>Voorts eindigt het donateurschap</w:t>
      </w:r>
      <w:r w:rsidR="00FC5E58">
        <w:rPr>
          <w:rFonts w:ascii="Verdana" w:hAnsi="Verdana" w:cs="Arial"/>
          <w:sz w:val="18"/>
          <w:szCs w:val="18"/>
        </w:rPr>
        <w:t>:</w:t>
      </w:r>
    </w:p>
    <w:p w14:paraId="66066EDB" w14:textId="77777777" w:rsidR="001B6AA0" w:rsidRDefault="00FC5E58" w:rsidP="00FB6366">
      <w:pPr>
        <w:tabs>
          <w:tab w:val="left" w:pos="-1440"/>
          <w:tab w:val="left" w:pos="-720"/>
          <w:tab w:val="left" w:pos="425"/>
        </w:tabs>
        <w:spacing w:line="264" w:lineRule="auto"/>
        <w:ind w:left="425" w:hanging="425"/>
        <w:rPr>
          <w:rFonts w:ascii="Verdana" w:hAnsi="Verdana" w:cs="Arial"/>
          <w:sz w:val="18"/>
          <w:szCs w:val="18"/>
        </w:rPr>
      </w:pPr>
      <w:r>
        <w:rPr>
          <w:rFonts w:ascii="Verdana" w:hAnsi="Verdana" w:cs="Arial"/>
          <w:sz w:val="18"/>
          <w:szCs w:val="18"/>
        </w:rPr>
        <w:tab/>
        <w:t>a.</w:t>
      </w:r>
      <w:r>
        <w:rPr>
          <w:rFonts w:ascii="Verdana" w:hAnsi="Verdana" w:cs="Arial"/>
          <w:sz w:val="18"/>
          <w:szCs w:val="18"/>
        </w:rPr>
        <w:tab/>
      </w:r>
      <w:r w:rsidR="001B6AA0">
        <w:rPr>
          <w:rFonts w:ascii="Verdana" w:hAnsi="Verdana" w:cs="Arial"/>
          <w:sz w:val="18"/>
          <w:szCs w:val="18"/>
        </w:rPr>
        <w:t>door het</w:t>
      </w:r>
      <w:r w:rsidR="009757AB" w:rsidRPr="009757AB">
        <w:rPr>
          <w:rFonts w:ascii="Verdana" w:hAnsi="Verdana" w:cs="Arial"/>
          <w:sz w:val="18"/>
          <w:szCs w:val="18"/>
        </w:rPr>
        <w:t xml:space="preserve"> overlij</w:t>
      </w:r>
      <w:r w:rsidR="009757AB" w:rsidRPr="009757AB">
        <w:rPr>
          <w:rFonts w:ascii="Verdana" w:hAnsi="Verdana" w:cs="Arial"/>
          <w:sz w:val="18"/>
          <w:szCs w:val="18"/>
        </w:rPr>
        <w:softHyphen/>
        <w:t xml:space="preserve">den </w:t>
      </w:r>
      <w:r w:rsidR="0005568B">
        <w:rPr>
          <w:rFonts w:ascii="Verdana" w:hAnsi="Verdana" w:cs="Arial"/>
          <w:sz w:val="18"/>
          <w:szCs w:val="18"/>
        </w:rPr>
        <w:t>van de donateur</w:t>
      </w:r>
      <w:r w:rsidR="001B6AA0">
        <w:rPr>
          <w:rFonts w:ascii="Verdana" w:hAnsi="Verdana" w:cs="Arial"/>
          <w:sz w:val="18"/>
          <w:szCs w:val="18"/>
        </w:rPr>
        <w:t>, zijnde een natuurlijk persoon;</w:t>
      </w:r>
    </w:p>
    <w:p w14:paraId="02F3F2F4" w14:textId="65E3827A" w:rsidR="004F6247" w:rsidRDefault="001B6AA0" w:rsidP="00FB6366">
      <w:pPr>
        <w:tabs>
          <w:tab w:val="left" w:pos="-1440"/>
          <w:tab w:val="left" w:pos="-720"/>
          <w:tab w:val="left" w:pos="425"/>
        </w:tabs>
        <w:spacing w:line="264" w:lineRule="auto"/>
        <w:ind w:left="425" w:hanging="425"/>
        <w:rPr>
          <w:rFonts w:ascii="Verdana" w:hAnsi="Verdana" w:cs="Arial"/>
          <w:sz w:val="18"/>
          <w:szCs w:val="18"/>
        </w:rPr>
      </w:pPr>
      <w:r>
        <w:rPr>
          <w:rFonts w:ascii="Verdana" w:hAnsi="Verdana" w:cs="Arial"/>
          <w:sz w:val="18"/>
          <w:szCs w:val="18"/>
        </w:rPr>
        <w:tab/>
        <w:t>b.</w:t>
      </w:r>
      <w:r>
        <w:rPr>
          <w:rFonts w:ascii="Verdana" w:hAnsi="Verdana" w:cs="Arial"/>
          <w:sz w:val="18"/>
          <w:szCs w:val="18"/>
        </w:rPr>
        <w:tab/>
      </w:r>
      <w:r w:rsidR="004F6247">
        <w:rPr>
          <w:rFonts w:ascii="Verdana" w:hAnsi="Verdana" w:cs="Arial"/>
          <w:sz w:val="18"/>
          <w:szCs w:val="18"/>
        </w:rPr>
        <w:t>wanneer een donateur</w:t>
      </w:r>
      <w:r w:rsidR="00D701B7">
        <w:rPr>
          <w:rFonts w:ascii="Verdana" w:hAnsi="Verdana" w:cs="Arial"/>
          <w:sz w:val="18"/>
          <w:szCs w:val="18"/>
        </w:rPr>
        <w:t>,</w:t>
      </w:r>
      <w:r w:rsidR="004F6247">
        <w:rPr>
          <w:rFonts w:ascii="Verdana" w:hAnsi="Verdana" w:cs="Arial"/>
          <w:sz w:val="18"/>
          <w:szCs w:val="18"/>
        </w:rPr>
        <w:t xml:space="preserve"> zijnde een rechtspersoon, ophoudt</w:t>
      </w:r>
      <w:r w:rsidR="001F40FE">
        <w:rPr>
          <w:rFonts w:ascii="Verdana" w:hAnsi="Verdana" w:cs="Arial"/>
          <w:sz w:val="18"/>
          <w:szCs w:val="18"/>
        </w:rPr>
        <w:t xml:space="preserve"> te bestaan</w:t>
      </w:r>
      <w:r w:rsidR="004F6247">
        <w:rPr>
          <w:rFonts w:ascii="Verdana" w:hAnsi="Verdana" w:cs="Arial"/>
          <w:sz w:val="18"/>
          <w:szCs w:val="18"/>
        </w:rPr>
        <w:t>;</w:t>
      </w:r>
    </w:p>
    <w:p w14:paraId="37C45DB9" w14:textId="6EBDD693" w:rsidR="009757AB" w:rsidRDefault="004F6247" w:rsidP="00FB6366">
      <w:pPr>
        <w:tabs>
          <w:tab w:val="left" w:pos="-1440"/>
          <w:tab w:val="left" w:pos="-720"/>
          <w:tab w:val="left" w:pos="425"/>
        </w:tabs>
        <w:spacing w:line="264" w:lineRule="auto"/>
        <w:ind w:left="425" w:hanging="425"/>
        <w:rPr>
          <w:rFonts w:ascii="Verdana" w:hAnsi="Verdana" w:cs="Arial"/>
          <w:sz w:val="18"/>
          <w:szCs w:val="18"/>
        </w:rPr>
      </w:pPr>
      <w:r>
        <w:rPr>
          <w:rFonts w:ascii="Verdana" w:hAnsi="Verdana" w:cs="Arial"/>
          <w:sz w:val="18"/>
          <w:szCs w:val="18"/>
        </w:rPr>
        <w:tab/>
        <w:t>c.</w:t>
      </w:r>
      <w:r>
        <w:rPr>
          <w:rFonts w:ascii="Verdana" w:hAnsi="Verdana" w:cs="Arial"/>
          <w:sz w:val="18"/>
          <w:szCs w:val="18"/>
        </w:rPr>
        <w:tab/>
      </w:r>
      <w:r w:rsidR="009757AB" w:rsidRPr="009757AB">
        <w:rPr>
          <w:rFonts w:ascii="Verdana" w:hAnsi="Verdana" w:cs="Arial"/>
          <w:sz w:val="18"/>
          <w:szCs w:val="18"/>
        </w:rPr>
        <w:t>door opzegging</w:t>
      </w:r>
      <w:r w:rsidR="00F92FBC">
        <w:rPr>
          <w:rFonts w:ascii="Verdana" w:hAnsi="Verdana" w:cs="Arial"/>
          <w:sz w:val="18"/>
          <w:szCs w:val="18"/>
        </w:rPr>
        <w:t xml:space="preserve"> door</w:t>
      </w:r>
      <w:r w:rsidR="009757AB" w:rsidRPr="009757AB">
        <w:rPr>
          <w:rFonts w:ascii="Verdana" w:hAnsi="Verdana" w:cs="Arial"/>
          <w:sz w:val="18"/>
          <w:szCs w:val="18"/>
        </w:rPr>
        <w:t xml:space="preserve"> de donateur.</w:t>
      </w:r>
    </w:p>
    <w:p w14:paraId="1CDA4E3A" w14:textId="77777777" w:rsidR="00BC205B" w:rsidRDefault="00BC205B" w:rsidP="00FB6366">
      <w:pPr>
        <w:widowControl w:val="0"/>
        <w:tabs>
          <w:tab w:val="left" w:pos="576"/>
          <w:tab w:val="left" w:pos="1008"/>
          <w:tab w:val="left" w:pos="1440"/>
          <w:tab w:val="left" w:pos="1872"/>
        </w:tabs>
        <w:spacing w:line="264" w:lineRule="auto"/>
        <w:ind w:left="425" w:hanging="425"/>
        <w:rPr>
          <w:rFonts w:ascii="Verdana" w:hAnsi="Verdana" w:cs="Arial"/>
          <w:b/>
          <w:sz w:val="18"/>
          <w:szCs w:val="18"/>
        </w:rPr>
      </w:pPr>
    </w:p>
    <w:p w14:paraId="034C5801" w14:textId="4015BC01" w:rsidR="009757AB" w:rsidRPr="009757AB" w:rsidRDefault="009757AB" w:rsidP="00FB6366">
      <w:pPr>
        <w:widowControl w:val="0"/>
        <w:tabs>
          <w:tab w:val="left" w:pos="576"/>
          <w:tab w:val="left" w:pos="1008"/>
          <w:tab w:val="left" w:pos="1440"/>
          <w:tab w:val="left" w:pos="1872"/>
        </w:tabs>
        <w:spacing w:line="264" w:lineRule="auto"/>
        <w:ind w:left="425" w:hanging="425"/>
        <w:rPr>
          <w:rFonts w:ascii="Verdana" w:hAnsi="Verdana" w:cs="Arial"/>
          <w:sz w:val="18"/>
          <w:szCs w:val="18"/>
        </w:rPr>
      </w:pPr>
      <w:r w:rsidRPr="009757AB">
        <w:rPr>
          <w:rFonts w:ascii="Verdana" w:hAnsi="Verdana" w:cs="Arial"/>
          <w:b/>
          <w:sz w:val="18"/>
          <w:szCs w:val="18"/>
        </w:rPr>
        <w:t>Bestuurssamenstelling en benoeming</w:t>
      </w:r>
    </w:p>
    <w:p w14:paraId="22D8D104" w14:textId="7BECF5F1" w:rsidR="009757AB" w:rsidRPr="009757AB" w:rsidRDefault="009757AB" w:rsidP="00FB6366">
      <w:pPr>
        <w:widowControl w:val="0"/>
        <w:spacing w:line="264" w:lineRule="auto"/>
        <w:ind w:left="425" w:hanging="425"/>
        <w:rPr>
          <w:rFonts w:ascii="Verdana" w:hAnsi="Verdana" w:cs="Arial"/>
          <w:sz w:val="18"/>
          <w:szCs w:val="18"/>
          <w:u w:val="single"/>
        </w:rPr>
      </w:pPr>
      <w:r w:rsidRPr="009757AB">
        <w:rPr>
          <w:rFonts w:ascii="Verdana" w:hAnsi="Verdana" w:cs="Arial"/>
          <w:sz w:val="18"/>
          <w:szCs w:val="18"/>
          <w:u w:val="single"/>
        </w:rPr>
        <w:t xml:space="preserve">Artikel </w:t>
      </w:r>
      <w:r w:rsidR="00333C4B">
        <w:rPr>
          <w:rFonts w:ascii="Verdana" w:hAnsi="Verdana" w:cs="Arial"/>
          <w:sz w:val="18"/>
          <w:szCs w:val="18"/>
          <w:u w:val="single"/>
        </w:rPr>
        <w:t>11</w:t>
      </w:r>
    </w:p>
    <w:p w14:paraId="6DEE0DC7" w14:textId="334053D7" w:rsidR="004A6065" w:rsidRPr="004A6065" w:rsidRDefault="00362B1A" w:rsidP="007C5F45">
      <w:pPr>
        <w:tabs>
          <w:tab w:val="left" w:pos="426"/>
        </w:tabs>
        <w:ind w:left="426" w:hanging="426"/>
        <w:rPr>
          <w:rFonts w:ascii="Verdana" w:hAnsi="Verdana" w:cs="Arial"/>
          <w:sz w:val="18"/>
          <w:szCs w:val="18"/>
        </w:rPr>
      </w:pPr>
      <w:r>
        <w:rPr>
          <w:rFonts w:ascii="Verdana" w:hAnsi="Verdana" w:cs="Arial"/>
          <w:sz w:val="18"/>
          <w:szCs w:val="18"/>
        </w:rPr>
        <w:t>1.</w:t>
      </w:r>
      <w:r>
        <w:rPr>
          <w:rFonts w:ascii="Verdana" w:hAnsi="Verdana" w:cs="Arial"/>
          <w:sz w:val="18"/>
          <w:szCs w:val="18"/>
        </w:rPr>
        <w:tab/>
      </w:r>
      <w:r w:rsidR="00017F07" w:rsidRPr="00780DB9">
        <w:rPr>
          <w:rFonts w:ascii="Verdana" w:hAnsi="Verdana" w:cs="Arial"/>
          <w:sz w:val="18"/>
          <w:szCs w:val="18"/>
        </w:rPr>
        <w:t xml:space="preserve">Het bestuur bestaat uit ten minste drie meerderjarige personen die door de algemene vergadering uit de leden worden benoemd. </w:t>
      </w:r>
      <w:r w:rsidR="00277E20" w:rsidRPr="00780DB9">
        <w:rPr>
          <w:rFonts w:ascii="Verdana" w:hAnsi="Verdana"/>
          <w:sz w:val="18"/>
          <w:szCs w:val="18"/>
        </w:rPr>
        <w:t>De voorzitter wordt in functie benoemd. Voorts kent de vereniging in elk geval een secretaris en een penningmeester.</w:t>
      </w:r>
    </w:p>
    <w:p w14:paraId="68208205" w14:textId="3616A800" w:rsidR="00B4508A" w:rsidRPr="00821B80" w:rsidRDefault="009757AB" w:rsidP="00FB6366">
      <w:pPr>
        <w:tabs>
          <w:tab w:val="left" w:pos="426"/>
        </w:tabs>
        <w:spacing w:line="264" w:lineRule="auto"/>
        <w:ind w:left="425" w:hanging="425"/>
        <w:rPr>
          <w:rFonts w:ascii="Verdana" w:hAnsi="Verdana"/>
          <w:sz w:val="18"/>
          <w:szCs w:val="18"/>
        </w:rPr>
      </w:pPr>
      <w:r w:rsidRPr="00821B80">
        <w:rPr>
          <w:rFonts w:ascii="Verdana" w:hAnsi="Verdana" w:cs="Arial"/>
          <w:sz w:val="18"/>
          <w:szCs w:val="18"/>
        </w:rPr>
        <w:t>2.</w:t>
      </w:r>
      <w:r w:rsidR="00821B80" w:rsidRPr="00821B80">
        <w:rPr>
          <w:rFonts w:ascii="Verdana" w:hAnsi="Verdana" w:cs="Arial"/>
          <w:sz w:val="18"/>
          <w:szCs w:val="18"/>
        </w:rPr>
        <w:tab/>
      </w:r>
      <w:r w:rsidR="00B4508A" w:rsidRPr="00821B80">
        <w:rPr>
          <w:rFonts w:ascii="Verdana" w:hAnsi="Verdana"/>
          <w:sz w:val="18"/>
          <w:szCs w:val="18"/>
        </w:rPr>
        <w:t xml:space="preserve">De benoeming van bestuursleden geschiedt uit een of meer voordrachten. Tot het opmaken van zulk een voordracht zijn bevoegd zowel het bestuur als tien </w:t>
      </w:r>
      <w:r w:rsidR="00142B74">
        <w:rPr>
          <w:rFonts w:ascii="Verdana" w:hAnsi="Verdana"/>
          <w:sz w:val="18"/>
          <w:szCs w:val="18"/>
        </w:rPr>
        <w:t xml:space="preserve">of meer </w:t>
      </w:r>
      <w:r w:rsidR="00B4508A" w:rsidRPr="00821B80">
        <w:rPr>
          <w:rFonts w:ascii="Verdana" w:hAnsi="Verdana"/>
          <w:sz w:val="18"/>
          <w:szCs w:val="18"/>
        </w:rPr>
        <w:t>leden. De voordracht van het bestuur wordt bij de oproeping voor de vergadering meegedeeld. Een voordracht door tien of meer leden moet vóór de aanvang van de vergadering schriftelijk bij het bestuur worden ingediend.</w:t>
      </w:r>
    </w:p>
    <w:p w14:paraId="4228F91F" w14:textId="607C62DA" w:rsidR="00B4508A" w:rsidRPr="00821B80" w:rsidRDefault="00B4508A" w:rsidP="00FB6366">
      <w:pPr>
        <w:tabs>
          <w:tab w:val="left" w:pos="426"/>
        </w:tabs>
        <w:spacing w:line="264" w:lineRule="auto"/>
        <w:ind w:left="425" w:hanging="425"/>
        <w:rPr>
          <w:rFonts w:ascii="Verdana" w:hAnsi="Verdana"/>
          <w:sz w:val="18"/>
          <w:szCs w:val="18"/>
        </w:rPr>
      </w:pPr>
      <w:r w:rsidRPr="00821B80">
        <w:rPr>
          <w:rFonts w:ascii="Verdana" w:hAnsi="Verdana"/>
          <w:sz w:val="18"/>
          <w:szCs w:val="18"/>
        </w:rPr>
        <w:t xml:space="preserve">3. </w:t>
      </w:r>
      <w:r w:rsidR="00142B74">
        <w:rPr>
          <w:rFonts w:ascii="Verdana" w:hAnsi="Verdana"/>
          <w:sz w:val="18"/>
          <w:szCs w:val="18"/>
        </w:rPr>
        <w:tab/>
      </w:r>
      <w:r w:rsidR="00202592" w:rsidRPr="003101E3">
        <w:rPr>
          <w:rFonts w:ascii="Verdana" w:hAnsi="Verdana"/>
          <w:sz w:val="18"/>
          <w:szCs w:val="18"/>
          <w:highlight w:val="cyan"/>
        </w:rPr>
        <w:t>Indien de voordracht één kandidaat voor een te vervullen plaats bevat, heeft een besluit over de voordracht tot gevolg dat de kandidaat is benoemd, tenzij het bindende karakter aan de voordracht wordt ontnomen.</w:t>
      </w:r>
      <w:r w:rsidR="00202592">
        <w:t xml:space="preserve"> </w:t>
      </w:r>
      <w:r w:rsidRPr="00821B80">
        <w:rPr>
          <w:rFonts w:ascii="Verdana" w:hAnsi="Verdana"/>
          <w:sz w:val="18"/>
          <w:szCs w:val="18"/>
        </w:rPr>
        <w:t>Is geen voordracht opgemaakt, of besluit de algemene vergadering dat ter vergadering kandidaten kunnen worden gesteld, dan is de algemene vergadering vrij in de keus.</w:t>
      </w:r>
    </w:p>
    <w:p w14:paraId="701F16AA" w14:textId="1D11D3B2" w:rsidR="001D7335" w:rsidRPr="001D7335" w:rsidRDefault="001D7335" w:rsidP="00FB6366">
      <w:pPr>
        <w:tabs>
          <w:tab w:val="left" w:pos="426"/>
        </w:tabs>
        <w:spacing w:line="264" w:lineRule="auto"/>
        <w:ind w:left="425" w:hanging="425"/>
        <w:rPr>
          <w:rFonts w:ascii="Verdana" w:hAnsi="Verdana"/>
          <w:sz w:val="18"/>
          <w:szCs w:val="18"/>
        </w:rPr>
      </w:pPr>
      <w:r w:rsidRPr="003B1AA2">
        <w:rPr>
          <w:rFonts w:ascii="Verdana" w:hAnsi="Verdana"/>
          <w:sz w:val="18"/>
          <w:szCs w:val="18"/>
        </w:rPr>
        <w:lastRenderedPageBreak/>
        <w:t xml:space="preserve">4. </w:t>
      </w:r>
      <w:r w:rsidRPr="003B1AA2">
        <w:rPr>
          <w:rFonts w:ascii="Verdana" w:hAnsi="Verdana"/>
          <w:sz w:val="18"/>
          <w:szCs w:val="18"/>
        </w:rPr>
        <w:tab/>
      </w:r>
      <w:r w:rsidRPr="001D7335">
        <w:rPr>
          <w:rFonts w:ascii="Verdana" w:hAnsi="Verdana"/>
          <w:sz w:val="18"/>
          <w:szCs w:val="18"/>
        </w:rPr>
        <w:t>Het lidmaatschap van het bestuur is onverenigbaar met:</w:t>
      </w:r>
    </w:p>
    <w:p w14:paraId="73B56646" w14:textId="1CB79518" w:rsidR="001D7335" w:rsidRPr="001D7335" w:rsidRDefault="001D7335" w:rsidP="00FB6366">
      <w:pPr>
        <w:tabs>
          <w:tab w:val="left" w:pos="426"/>
        </w:tabs>
        <w:spacing w:line="264" w:lineRule="auto"/>
        <w:ind w:left="425" w:hanging="425"/>
        <w:rPr>
          <w:rFonts w:ascii="Verdana" w:hAnsi="Verdana"/>
          <w:sz w:val="18"/>
          <w:szCs w:val="18"/>
        </w:rPr>
      </w:pPr>
      <w:r>
        <w:rPr>
          <w:rFonts w:ascii="Verdana" w:hAnsi="Verdana"/>
          <w:sz w:val="18"/>
          <w:szCs w:val="18"/>
        </w:rPr>
        <w:tab/>
      </w:r>
      <w:r w:rsidRPr="001D7335">
        <w:rPr>
          <w:rFonts w:ascii="Verdana" w:hAnsi="Verdana"/>
          <w:sz w:val="18"/>
          <w:szCs w:val="18"/>
        </w:rPr>
        <w:t>- het lidmaatschap van de kascommissie;</w:t>
      </w:r>
    </w:p>
    <w:p w14:paraId="436917A3" w14:textId="77777777" w:rsidR="00EE7028" w:rsidRDefault="001D7335" w:rsidP="00FB6366">
      <w:pPr>
        <w:tabs>
          <w:tab w:val="left" w:pos="426"/>
        </w:tabs>
        <w:spacing w:line="264" w:lineRule="auto"/>
        <w:ind w:left="425" w:hanging="425"/>
        <w:rPr>
          <w:rFonts w:ascii="Verdana" w:hAnsi="Verdana"/>
          <w:sz w:val="18"/>
          <w:szCs w:val="18"/>
        </w:rPr>
      </w:pPr>
      <w:r>
        <w:rPr>
          <w:rFonts w:ascii="Verdana" w:hAnsi="Verdana"/>
          <w:sz w:val="18"/>
          <w:szCs w:val="18"/>
        </w:rPr>
        <w:tab/>
      </w:r>
      <w:r w:rsidRPr="001D7335">
        <w:rPr>
          <w:rFonts w:ascii="Verdana" w:hAnsi="Verdana"/>
          <w:sz w:val="18"/>
          <w:szCs w:val="18"/>
        </w:rPr>
        <w:t>- (indien deze is ingesteld) het lidmaatschap van de tuchtcommissie</w:t>
      </w:r>
      <w:r w:rsidR="00EE7028">
        <w:rPr>
          <w:rFonts w:ascii="Verdana" w:hAnsi="Verdana"/>
          <w:sz w:val="18"/>
          <w:szCs w:val="18"/>
        </w:rPr>
        <w:t>;</w:t>
      </w:r>
    </w:p>
    <w:p w14:paraId="112188A3" w14:textId="61A92548" w:rsidR="001D7335" w:rsidRPr="001D7335" w:rsidRDefault="00EE7028" w:rsidP="00FB6366">
      <w:pPr>
        <w:tabs>
          <w:tab w:val="left" w:pos="426"/>
        </w:tabs>
        <w:spacing w:line="264" w:lineRule="auto"/>
        <w:ind w:left="425" w:hanging="425"/>
        <w:rPr>
          <w:rFonts w:ascii="Verdana" w:hAnsi="Verdana"/>
          <w:sz w:val="18"/>
          <w:szCs w:val="18"/>
        </w:rPr>
      </w:pPr>
      <w:r>
        <w:rPr>
          <w:rFonts w:ascii="Verdana" w:hAnsi="Verdana"/>
          <w:sz w:val="18"/>
          <w:szCs w:val="18"/>
        </w:rPr>
        <w:tab/>
      </w:r>
      <w:r w:rsidRPr="00C126CB">
        <w:rPr>
          <w:rFonts w:ascii="Verdana" w:hAnsi="Verdana"/>
          <w:sz w:val="18"/>
          <w:szCs w:val="18"/>
          <w:highlight w:val="cyan"/>
        </w:rPr>
        <w:t>- het lidmaatschap van de continuïteitscommissie.</w:t>
      </w:r>
      <w:r w:rsidR="001D7335">
        <w:rPr>
          <w:rFonts w:ascii="Verdana" w:hAnsi="Verdana"/>
          <w:sz w:val="18"/>
          <w:szCs w:val="18"/>
        </w:rPr>
        <w:t xml:space="preserve"> </w:t>
      </w:r>
    </w:p>
    <w:p w14:paraId="44D7F37D" w14:textId="7F2AEC5C" w:rsidR="00DB306B" w:rsidRDefault="00DB306B" w:rsidP="00FB6366">
      <w:pPr>
        <w:tabs>
          <w:tab w:val="left" w:pos="426"/>
        </w:tabs>
        <w:spacing w:line="264" w:lineRule="auto"/>
        <w:ind w:left="425" w:hanging="425"/>
        <w:rPr>
          <w:rFonts w:ascii="Verdana" w:hAnsi="Verdana"/>
          <w:sz w:val="18"/>
          <w:szCs w:val="18"/>
        </w:rPr>
      </w:pPr>
      <w:r w:rsidRPr="00A423E9">
        <w:rPr>
          <w:rFonts w:ascii="Verdana" w:hAnsi="Verdana"/>
          <w:sz w:val="18"/>
          <w:szCs w:val="18"/>
        </w:rPr>
        <w:t xml:space="preserve">5. </w:t>
      </w:r>
      <w:r w:rsidR="00A423E9">
        <w:rPr>
          <w:rFonts w:ascii="Verdana" w:hAnsi="Verdana"/>
          <w:sz w:val="18"/>
          <w:szCs w:val="18"/>
        </w:rPr>
        <w:tab/>
      </w:r>
      <w:r w:rsidRPr="00A423E9">
        <w:rPr>
          <w:rFonts w:ascii="Verdana" w:hAnsi="Verdana"/>
          <w:sz w:val="18"/>
          <w:szCs w:val="18"/>
        </w:rPr>
        <w:t>Indien het aantal bestuursleden beneden drie is gedaald, blijft het bestuur bevoegd. Het is echter verplicht zo spoedig mogelijk een vergadering te beleggen waarin de voorziening in de open plaats of de open plaatsen aan de orde komt.</w:t>
      </w:r>
    </w:p>
    <w:p w14:paraId="08521792" w14:textId="5EDCF45D" w:rsidR="00EE7028" w:rsidRPr="00EE7028" w:rsidRDefault="00EE7028" w:rsidP="00FB6366">
      <w:pPr>
        <w:tabs>
          <w:tab w:val="left" w:pos="426"/>
        </w:tabs>
        <w:spacing w:line="264" w:lineRule="auto"/>
        <w:ind w:left="425" w:hanging="425"/>
        <w:rPr>
          <w:rFonts w:ascii="Verdana" w:hAnsi="Verdana"/>
          <w:sz w:val="18"/>
          <w:szCs w:val="18"/>
        </w:rPr>
      </w:pPr>
      <w:r w:rsidRPr="00EE7028">
        <w:rPr>
          <w:rFonts w:ascii="Verdana" w:hAnsi="Verdana"/>
          <w:sz w:val="18"/>
          <w:szCs w:val="18"/>
        </w:rPr>
        <w:t xml:space="preserve">6. </w:t>
      </w:r>
      <w:r>
        <w:rPr>
          <w:rFonts w:ascii="Verdana" w:hAnsi="Verdana"/>
          <w:sz w:val="18"/>
          <w:szCs w:val="18"/>
        </w:rPr>
        <w:tab/>
      </w:r>
      <w:r w:rsidRPr="00192C8B">
        <w:rPr>
          <w:rFonts w:ascii="Verdana" w:hAnsi="Verdana"/>
          <w:sz w:val="18"/>
          <w:szCs w:val="18"/>
          <w:highlight w:val="cyan"/>
        </w:rPr>
        <w:t>Bij ontstentenis of belet van alle bestuursleden berust het bestuur tijdelijk bij de continuïteitscommissie of door deze commissie aan te wijzen personen. Voor de gedurende deze periode verrichte bestuursdaden worden de aan</w:t>
      </w:r>
      <w:r w:rsidR="001A1223" w:rsidRPr="00192C8B">
        <w:rPr>
          <w:rFonts w:ascii="Verdana" w:hAnsi="Verdana"/>
          <w:sz w:val="18"/>
          <w:szCs w:val="18"/>
          <w:highlight w:val="cyan"/>
        </w:rPr>
        <w:t>ge</w:t>
      </w:r>
      <w:r w:rsidRPr="00192C8B">
        <w:rPr>
          <w:rFonts w:ascii="Verdana" w:hAnsi="Verdana"/>
          <w:sz w:val="18"/>
          <w:szCs w:val="18"/>
          <w:highlight w:val="cyan"/>
        </w:rPr>
        <w:t>wezen personen met een bestuurder gelijkgesteld.</w:t>
      </w:r>
      <w:commentRangeStart w:id="6"/>
      <w:r w:rsidR="00BF6E66">
        <w:rPr>
          <w:rFonts w:ascii="Verdana" w:hAnsi="Verdana"/>
          <w:sz w:val="18"/>
          <w:szCs w:val="18"/>
        </w:rPr>
        <w:t xml:space="preserve"> </w:t>
      </w:r>
      <w:commentRangeEnd w:id="6"/>
      <w:r w:rsidR="00A717F9">
        <w:rPr>
          <w:rStyle w:val="Verwijzingopmerking"/>
        </w:rPr>
        <w:commentReference w:id="6"/>
      </w:r>
    </w:p>
    <w:p w14:paraId="27B5F0C0" w14:textId="77777777" w:rsidR="00BC205B" w:rsidRDefault="00BC205B" w:rsidP="00FB6366">
      <w:pPr>
        <w:pStyle w:val="Koptekst"/>
        <w:tabs>
          <w:tab w:val="left" w:pos="425"/>
        </w:tabs>
        <w:spacing w:line="264" w:lineRule="auto"/>
        <w:ind w:left="425" w:hanging="425"/>
        <w:rPr>
          <w:rFonts w:ascii="Verdana" w:hAnsi="Verdana" w:cs="Arial"/>
          <w:b/>
          <w:bCs/>
          <w:sz w:val="18"/>
          <w:szCs w:val="18"/>
        </w:rPr>
      </w:pPr>
    </w:p>
    <w:p w14:paraId="0A3521D2" w14:textId="77777777" w:rsidR="00B44E03" w:rsidRPr="009757AB" w:rsidRDefault="00B44E03" w:rsidP="00B44E03">
      <w:pPr>
        <w:spacing w:line="264" w:lineRule="auto"/>
        <w:ind w:left="425" w:hanging="425"/>
        <w:rPr>
          <w:rFonts w:ascii="Verdana" w:hAnsi="Verdana" w:cs="Arial"/>
          <w:b/>
          <w:bCs/>
          <w:sz w:val="18"/>
          <w:szCs w:val="18"/>
        </w:rPr>
      </w:pPr>
      <w:r w:rsidRPr="009323E9">
        <w:rPr>
          <w:rFonts w:ascii="Verdana" w:hAnsi="Verdana" w:cs="Arial"/>
          <w:b/>
          <w:bCs/>
          <w:sz w:val="18"/>
          <w:szCs w:val="18"/>
        </w:rPr>
        <w:t>Bestuursfuncties, bestuursvergaderingen en besluitvorming</w:t>
      </w:r>
      <w:r>
        <w:rPr>
          <w:rFonts w:ascii="Verdana" w:hAnsi="Verdana" w:cs="Arial"/>
          <w:b/>
          <w:bCs/>
          <w:sz w:val="18"/>
          <w:szCs w:val="18"/>
        </w:rPr>
        <w:t xml:space="preserve"> </w:t>
      </w:r>
    </w:p>
    <w:p w14:paraId="335F2F82" w14:textId="4E608967" w:rsidR="00B44E03" w:rsidRPr="009757AB" w:rsidRDefault="00B44E03" w:rsidP="00B44E03">
      <w:pPr>
        <w:spacing w:line="264" w:lineRule="auto"/>
        <w:ind w:left="425" w:hanging="425"/>
        <w:rPr>
          <w:rFonts w:ascii="Verdana" w:hAnsi="Verdana" w:cs="Arial"/>
          <w:sz w:val="18"/>
          <w:szCs w:val="18"/>
          <w:u w:val="single"/>
        </w:rPr>
      </w:pPr>
      <w:r w:rsidRPr="009757AB">
        <w:rPr>
          <w:rFonts w:ascii="Verdana" w:hAnsi="Verdana" w:cs="Arial"/>
          <w:sz w:val="18"/>
          <w:szCs w:val="18"/>
          <w:u w:val="single"/>
        </w:rPr>
        <w:t xml:space="preserve">Artikel </w:t>
      </w:r>
      <w:r w:rsidRPr="004B31F6">
        <w:rPr>
          <w:rFonts w:ascii="Verdana" w:hAnsi="Verdana" w:cs="Arial"/>
          <w:sz w:val="18"/>
          <w:szCs w:val="18"/>
          <w:u w:val="single"/>
        </w:rPr>
        <w:t>12</w:t>
      </w:r>
    </w:p>
    <w:p w14:paraId="65AE6D3C" w14:textId="4574BF3A" w:rsidR="00B44E03" w:rsidRPr="007D1356" w:rsidRDefault="00B44E03" w:rsidP="00B44E03">
      <w:pPr>
        <w:pStyle w:val="Lijstalinea"/>
        <w:numPr>
          <w:ilvl w:val="0"/>
          <w:numId w:val="7"/>
        </w:numPr>
        <w:tabs>
          <w:tab w:val="left" w:pos="426"/>
        </w:tabs>
        <w:ind w:left="426" w:hanging="426"/>
        <w:rPr>
          <w:rFonts w:ascii="Verdana" w:hAnsi="Verdana"/>
          <w:sz w:val="18"/>
          <w:szCs w:val="18"/>
        </w:rPr>
      </w:pPr>
      <w:r w:rsidRPr="007D1356">
        <w:rPr>
          <w:rFonts w:ascii="Verdana" w:hAnsi="Verdana"/>
          <w:sz w:val="18"/>
          <w:szCs w:val="18"/>
        </w:rPr>
        <w:t>Naast de door de algemene vergadering benoemde voorzitter verdeelt het bestuur in zijn eerste bestuursvergadering na een bestuursverkiezing in onderling overleg de overige functies en stelt zij voor elk bestuurslid diens taak vast en doet hiervan, hetzij</w:t>
      </w:r>
      <w:r w:rsidR="008C7BD2">
        <w:rPr>
          <w:rFonts w:ascii="Verdana" w:hAnsi="Verdana"/>
          <w:sz w:val="18"/>
          <w:szCs w:val="18"/>
        </w:rPr>
        <w:t xml:space="preserve"> door middel van een bericht op de website van de vereniging</w:t>
      </w:r>
      <w:r w:rsidRPr="007D1356">
        <w:rPr>
          <w:rFonts w:ascii="Verdana" w:hAnsi="Verdana"/>
          <w:sz w:val="18"/>
          <w:szCs w:val="18"/>
        </w:rPr>
        <w:t>, hetzij door middel van een schriftelijke kennisgeving, mededeling aan alle leden. Het bestuur kan voor elke functie uit zijn midden een vervanger aanwijzen.</w:t>
      </w:r>
    </w:p>
    <w:p w14:paraId="6FA17CEC" w14:textId="77777777" w:rsidR="00B44E03" w:rsidRPr="00B27B13" w:rsidRDefault="00B44E03" w:rsidP="00B44E03">
      <w:pPr>
        <w:pStyle w:val="Lijstalinea"/>
        <w:numPr>
          <w:ilvl w:val="0"/>
          <w:numId w:val="7"/>
        </w:numPr>
        <w:tabs>
          <w:tab w:val="left" w:pos="426"/>
        </w:tabs>
        <w:spacing w:line="264" w:lineRule="auto"/>
        <w:ind w:left="425" w:hanging="425"/>
        <w:rPr>
          <w:rFonts w:ascii="Verdana" w:hAnsi="Verdana"/>
          <w:sz w:val="18"/>
          <w:szCs w:val="18"/>
        </w:rPr>
      </w:pPr>
      <w:r w:rsidRPr="00B27B13">
        <w:rPr>
          <w:rFonts w:ascii="Verdana" w:hAnsi="Verdana"/>
          <w:sz w:val="18"/>
          <w:szCs w:val="18"/>
        </w:rPr>
        <w:t>Tenzij het bestuur anders bepaalt, vergadert het bestuur wanneer de voorzitter of twee andere bestuursleden dit verlangen.</w:t>
      </w:r>
    </w:p>
    <w:p w14:paraId="214259AE" w14:textId="77777777" w:rsidR="00B44E03" w:rsidRDefault="00B44E03" w:rsidP="00B44E03">
      <w:pPr>
        <w:pStyle w:val="Lijstalinea"/>
        <w:numPr>
          <w:ilvl w:val="0"/>
          <w:numId w:val="7"/>
        </w:numPr>
        <w:tabs>
          <w:tab w:val="left" w:pos="426"/>
        </w:tabs>
        <w:spacing w:line="264" w:lineRule="auto"/>
        <w:ind w:left="425" w:hanging="425"/>
        <w:rPr>
          <w:rFonts w:ascii="Verdana" w:hAnsi="Verdana"/>
          <w:sz w:val="18"/>
          <w:szCs w:val="18"/>
        </w:rPr>
      </w:pPr>
      <w:r w:rsidRPr="00B27B13">
        <w:rPr>
          <w:rFonts w:ascii="Verdana" w:hAnsi="Verdana"/>
          <w:sz w:val="18"/>
          <w:szCs w:val="18"/>
        </w:rPr>
        <w:t>Het bestuur kan ook buiten vergadering besluiten nemen, indien geen bestuurslid zich tegen deze wijze van besluitvorming verzet en alle bestuursleden aan deze besluitvorming deelnemen.</w:t>
      </w:r>
    </w:p>
    <w:p w14:paraId="09772A14" w14:textId="77777777" w:rsidR="00B44E03" w:rsidRPr="00C269FD" w:rsidRDefault="00B44E03" w:rsidP="00B44E03">
      <w:pPr>
        <w:pStyle w:val="Lijstalinea"/>
        <w:numPr>
          <w:ilvl w:val="0"/>
          <w:numId w:val="7"/>
        </w:numPr>
        <w:tabs>
          <w:tab w:val="left" w:pos="425"/>
        </w:tabs>
        <w:spacing w:line="264" w:lineRule="auto"/>
        <w:ind w:left="426" w:hanging="426"/>
        <w:rPr>
          <w:rFonts w:ascii="Verdana" w:hAnsi="Verdana" w:cs="Arial"/>
          <w:sz w:val="18"/>
          <w:szCs w:val="18"/>
        </w:rPr>
      </w:pPr>
      <w:r w:rsidRPr="00C269FD">
        <w:rPr>
          <w:rFonts w:ascii="Verdana" w:hAnsi="Verdana" w:cs="Arial"/>
          <w:sz w:val="18"/>
          <w:szCs w:val="18"/>
        </w:rPr>
        <w:t>Een bestuurslid kan zich door een ander bestuurslid bij schriftelijke volmacht ter vergadering doen vertegenwoordigen. Aan de eis van schriftelijkheid van de volmacht wordt voldaan indien de volmacht elektronisch is vastgelegd.</w:t>
      </w:r>
    </w:p>
    <w:p w14:paraId="3B95E7C8" w14:textId="77777777" w:rsidR="00B44E03" w:rsidRPr="00C269FD" w:rsidRDefault="00B44E03" w:rsidP="00B44E03">
      <w:pPr>
        <w:pStyle w:val="Lijstalinea"/>
        <w:tabs>
          <w:tab w:val="left" w:pos="425"/>
        </w:tabs>
        <w:spacing w:line="264" w:lineRule="auto"/>
        <w:ind w:left="426"/>
        <w:rPr>
          <w:rFonts w:ascii="Verdana" w:hAnsi="Verdana" w:cs="Arial"/>
          <w:sz w:val="18"/>
          <w:szCs w:val="18"/>
        </w:rPr>
      </w:pPr>
      <w:r w:rsidRPr="00C269FD">
        <w:rPr>
          <w:rFonts w:ascii="Verdana" w:hAnsi="Verdana" w:cs="Arial"/>
          <w:sz w:val="18"/>
          <w:szCs w:val="18"/>
        </w:rPr>
        <w:t>Een bestuurslid kan als gevolmachtigde slechts voor één ander bestuurslid ter vergadering zijn stem uitbrengen.</w:t>
      </w:r>
    </w:p>
    <w:p w14:paraId="00E9A513" w14:textId="65DE7EA2" w:rsidR="00B44E03" w:rsidRDefault="00B44E03" w:rsidP="00B44E03">
      <w:pPr>
        <w:pStyle w:val="Lijstalinea"/>
        <w:numPr>
          <w:ilvl w:val="0"/>
          <w:numId w:val="7"/>
        </w:numPr>
        <w:tabs>
          <w:tab w:val="left" w:pos="426"/>
          <w:tab w:val="left" w:pos="709"/>
        </w:tabs>
        <w:spacing w:line="264" w:lineRule="auto"/>
        <w:ind w:left="709" w:hanging="709"/>
        <w:rPr>
          <w:rFonts w:ascii="Verdana" w:hAnsi="Verdana"/>
          <w:sz w:val="18"/>
          <w:szCs w:val="18"/>
        </w:rPr>
      </w:pPr>
      <w:r w:rsidRPr="00B27B13">
        <w:rPr>
          <w:rFonts w:ascii="Verdana" w:hAnsi="Verdana"/>
          <w:sz w:val="18"/>
          <w:szCs w:val="18"/>
        </w:rPr>
        <w:t xml:space="preserve">a. </w:t>
      </w:r>
      <w:r>
        <w:rPr>
          <w:rFonts w:ascii="Verdana" w:hAnsi="Verdana"/>
          <w:sz w:val="18"/>
          <w:szCs w:val="18"/>
        </w:rPr>
        <w:tab/>
      </w:r>
      <w:r w:rsidRPr="00B27B13">
        <w:rPr>
          <w:rFonts w:ascii="Verdana" w:hAnsi="Verdana"/>
          <w:sz w:val="18"/>
          <w:szCs w:val="18"/>
        </w:rPr>
        <w:t xml:space="preserve">Alle besluiten, daaronder begrepen de besluiten als bedoeld in lid </w:t>
      </w:r>
      <w:r w:rsidR="00461252">
        <w:rPr>
          <w:rFonts w:ascii="Verdana" w:hAnsi="Verdana"/>
          <w:sz w:val="18"/>
          <w:szCs w:val="18"/>
        </w:rPr>
        <w:t>3</w:t>
      </w:r>
      <w:r w:rsidRPr="00B27B13">
        <w:rPr>
          <w:rFonts w:ascii="Verdana" w:hAnsi="Verdana"/>
          <w:sz w:val="18"/>
          <w:szCs w:val="18"/>
        </w:rPr>
        <w:t xml:space="preserve">, worden genomen met meerderheid van de uitgebrachte geldige stemmen, mits voor wat de in vergadering genomen besluiten betreft de meerderheid van de in functie zijnde bestuursleden aanwezig </w:t>
      </w:r>
      <w:r>
        <w:rPr>
          <w:rFonts w:ascii="Verdana" w:hAnsi="Verdana"/>
          <w:sz w:val="18"/>
          <w:szCs w:val="18"/>
        </w:rPr>
        <w:t xml:space="preserve">of vertegenwoordigd </w:t>
      </w:r>
      <w:r w:rsidRPr="00B27B13">
        <w:rPr>
          <w:rFonts w:ascii="Verdana" w:hAnsi="Verdana"/>
          <w:sz w:val="18"/>
          <w:szCs w:val="18"/>
        </w:rPr>
        <w:t>is.</w:t>
      </w:r>
      <w:r>
        <w:rPr>
          <w:rFonts w:ascii="Verdana" w:hAnsi="Verdana"/>
          <w:sz w:val="18"/>
          <w:szCs w:val="18"/>
        </w:rPr>
        <w:t xml:space="preserve"> </w:t>
      </w:r>
    </w:p>
    <w:p w14:paraId="1E6E6CF9" w14:textId="77777777" w:rsidR="00B44E03" w:rsidRPr="00745D1F" w:rsidRDefault="00B44E03" w:rsidP="00B44E03">
      <w:pPr>
        <w:pStyle w:val="Lijstalinea"/>
        <w:numPr>
          <w:ilvl w:val="1"/>
          <w:numId w:val="16"/>
        </w:numPr>
        <w:tabs>
          <w:tab w:val="clear" w:pos="720"/>
          <w:tab w:val="left" w:pos="709"/>
        </w:tabs>
        <w:spacing w:line="264" w:lineRule="auto"/>
        <w:ind w:hanging="294"/>
        <w:rPr>
          <w:rFonts w:ascii="Verdana" w:hAnsi="Verdana"/>
          <w:sz w:val="18"/>
          <w:szCs w:val="18"/>
        </w:rPr>
      </w:pPr>
      <w:r w:rsidRPr="00745D1F">
        <w:rPr>
          <w:rFonts w:ascii="Verdana" w:hAnsi="Verdana"/>
          <w:sz w:val="18"/>
          <w:szCs w:val="18"/>
        </w:rPr>
        <w:t>Blanco stemmen zijn ongeldig.</w:t>
      </w:r>
    </w:p>
    <w:p w14:paraId="0D57403D" w14:textId="77777777" w:rsidR="00B44E03" w:rsidRDefault="00B44E03" w:rsidP="00B44E03">
      <w:pPr>
        <w:pStyle w:val="Lijstalinea"/>
        <w:numPr>
          <w:ilvl w:val="1"/>
          <w:numId w:val="16"/>
        </w:numPr>
        <w:tabs>
          <w:tab w:val="clear" w:pos="720"/>
          <w:tab w:val="left" w:pos="709"/>
        </w:tabs>
        <w:spacing w:line="264" w:lineRule="auto"/>
        <w:ind w:hanging="294"/>
        <w:rPr>
          <w:rFonts w:ascii="Verdana" w:hAnsi="Verdana"/>
          <w:sz w:val="18"/>
          <w:szCs w:val="18"/>
        </w:rPr>
      </w:pPr>
      <w:r w:rsidRPr="002705C8">
        <w:rPr>
          <w:rFonts w:ascii="Verdana" w:hAnsi="Verdana" w:cs="Arial"/>
          <w:sz w:val="18"/>
          <w:szCs w:val="18"/>
        </w:rPr>
        <w:t>Indien de stemmen staken, is het voorstel verworpen</w:t>
      </w:r>
      <w:r>
        <w:rPr>
          <w:rFonts w:ascii="Verdana" w:hAnsi="Verdana" w:cs="Arial"/>
          <w:sz w:val="18"/>
          <w:szCs w:val="18"/>
        </w:rPr>
        <w:t xml:space="preserve">. </w:t>
      </w:r>
      <w:r>
        <w:rPr>
          <w:rFonts w:ascii="Verdana" w:hAnsi="Verdana"/>
          <w:sz w:val="18"/>
          <w:szCs w:val="18"/>
        </w:rPr>
        <w:t xml:space="preserve"> </w:t>
      </w:r>
    </w:p>
    <w:p w14:paraId="6748107A" w14:textId="77777777" w:rsidR="00B44E03" w:rsidRPr="00873D8D" w:rsidRDefault="00B44E03" w:rsidP="00B44E03">
      <w:pPr>
        <w:pStyle w:val="Lijstalinea"/>
        <w:numPr>
          <w:ilvl w:val="0"/>
          <w:numId w:val="7"/>
        </w:numPr>
        <w:tabs>
          <w:tab w:val="left" w:pos="426"/>
        </w:tabs>
        <w:spacing w:line="264" w:lineRule="auto"/>
        <w:ind w:left="426" w:hanging="426"/>
        <w:rPr>
          <w:rFonts w:ascii="Verdana" w:hAnsi="Verdana"/>
          <w:sz w:val="18"/>
          <w:szCs w:val="18"/>
        </w:rPr>
      </w:pPr>
      <w:r w:rsidRPr="00873D8D">
        <w:rPr>
          <w:rFonts w:ascii="Verdana" w:hAnsi="Verdana"/>
          <w:sz w:val="18"/>
          <w:szCs w:val="18"/>
        </w:rPr>
        <w:t>Over elk voorstel wordt afzonderlijk en mondeling gestemd, tenzij de voorzitter of een ander bestuurslid anders wensen.</w:t>
      </w:r>
    </w:p>
    <w:p w14:paraId="52AD163D" w14:textId="77777777" w:rsidR="00B44E03" w:rsidRPr="00873D8D" w:rsidRDefault="00B44E03" w:rsidP="00B44E03">
      <w:pPr>
        <w:pStyle w:val="Lijstalinea"/>
        <w:numPr>
          <w:ilvl w:val="0"/>
          <w:numId w:val="7"/>
        </w:numPr>
        <w:tabs>
          <w:tab w:val="left" w:pos="426"/>
          <w:tab w:val="left" w:pos="709"/>
        </w:tabs>
        <w:spacing w:line="264" w:lineRule="auto"/>
        <w:ind w:left="709" w:hanging="709"/>
        <w:rPr>
          <w:rFonts w:ascii="Verdana" w:hAnsi="Verdana"/>
          <w:sz w:val="18"/>
          <w:szCs w:val="18"/>
        </w:rPr>
      </w:pPr>
      <w:r w:rsidRPr="00873D8D">
        <w:rPr>
          <w:rFonts w:ascii="Verdana" w:hAnsi="Verdana"/>
          <w:sz w:val="18"/>
          <w:szCs w:val="18"/>
        </w:rPr>
        <w:t xml:space="preserve">a. </w:t>
      </w:r>
      <w:r>
        <w:rPr>
          <w:rFonts w:ascii="Verdana" w:hAnsi="Verdana"/>
          <w:sz w:val="18"/>
          <w:szCs w:val="18"/>
        </w:rPr>
        <w:tab/>
      </w:r>
      <w:r w:rsidRPr="00873D8D">
        <w:rPr>
          <w:rFonts w:ascii="Verdana" w:hAnsi="Verdana"/>
          <w:sz w:val="18"/>
          <w:szCs w:val="18"/>
        </w:rPr>
        <w:t>Het door de voorzitter uitgesproken oordeel dat het bestuur een besluit heeft genomen, is beslissend. Hetzelfde geldt voor de inhoud van een genomen besluit, voor zover gestemd werd over een niet schriftelijk vastgelegd voorstel.</w:t>
      </w:r>
    </w:p>
    <w:p w14:paraId="553AF255" w14:textId="77777777" w:rsidR="00B44E03" w:rsidRPr="00873D8D" w:rsidRDefault="00B44E03" w:rsidP="00B44E03">
      <w:pPr>
        <w:pStyle w:val="Lijstalinea"/>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Pr="00873D8D">
        <w:rPr>
          <w:rFonts w:ascii="Verdana" w:hAnsi="Verdana"/>
          <w:sz w:val="18"/>
          <w:szCs w:val="18"/>
        </w:rPr>
        <w:t xml:space="preserve">b. </w:t>
      </w:r>
      <w:r>
        <w:rPr>
          <w:rFonts w:ascii="Verdana" w:hAnsi="Verdana"/>
          <w:sz w:val="18"/>
          <w:szCs w:val="18"/>
        </w:rPr>
        <w:tab/>
      </w:r>
      <w:r w:rsidRPr="00873D8D">
        <w:rPr>
          <w:rFonts w:ascii="Verdana" w:hAnsi="Verdana"/>
          <w:sz w:val="18"/>
          <w:szCs w:val="18"/>
        </w:rPr>
        <w:t>Wordt echter onmiddellijk na het uitspreken van het onder a bedoelde oordeel de juistheid daarvan betwist, dan wordt zo nodig het te nemen besluit schriftelijk vastgelegd en vindt een nieuwe stemming plaats, indien een bestuurslid dit verlangt.</w:t>
      </w:r>
    </w:p>
    <w:p w14:paraId="516F8E5B" w14:textId="77777777" w:rsidR="00B44E03" w:rsidRPr="00873D8D" w:rsidRDefault="00B44E03" w:rsidP="00B44E03">
      <w:pPr>
        <w:pStyle w:val="Lijstalinea"/>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Pr="00873D8D">
        <w:rPr>
          <w:rFonts w:ascii="Verdana" w:hAnsi="Verdana"/>
          <w:sz w:val="18"/>
          <w:szCs w:val="18"/>
        </w:rPr>
        <w:t>Door deze nieuwe stemming vervallen de rechtsgevolgen van de oorspronkelijke stemming.</w:t>
      </w:r>
    </w:p>
    <w:p w14:paraId="3FB50CFB" w14:textId="77777777" w:rsidR="00B44E03" w:rsidRDefault="00B44E03" w:rsidP="00B44E03">
      <w:pPr>
        <w:pStyle w:val="Lijstalinea"/>
        <w:numPr>
          <w:ilvl w:val="0"/>
          <w:numId w:val="7"/>
        </w:numPr>
        <w:tabs>
          <w:tab w:val="left" w:pos="426"/>
        </w:tabs>
        <w:spacing w:line="264" w:lineRule="auto"/>
        <w:ind w:left="425" w:hanging="425"/>
        <w:rPr>
          <w:rFonts w:ascii="Verdana" w:hAnsi="Verdana"/>
          <w:sz w:val="18"/>
          <w:szCs w:val="18"/>
        </w:rPr>
      </w:pPr>
      <w:r>
        <w:rPr>
          <w:rFonts w:ascii="Verdana" w:hAnsi="Verdana"/>
          <w:sz w:val="18"/>
          <w:szCs w:val="18"/>
        </w:rPr>
        <w:t>V</w:t>
      </w:r>
      <w:r w:rsidRPr="00873D8D">
        <w:rPr>
          <w:rFonts w:ascii="Verdana" w:hAnsi="Verdana"/>
          <w:sz w:val="18"/>
          <w:szCs w:val="18"/>
        </w:rPr>
        <w:t xml:space="preserve">an het verhandelde in elke </w:t>
      </w:r>
      <w:r>
        <w:rPr>
          <w:rFonts w:ascii="Verdana" w:hAnsi="Verdana"/>
          <w:sz w:val="18"/>
          <w:szCs w:val="18"/>
        </w:rPr>
        <w:t>bestuurs</w:t>
      </w:r>
      <w:r w:rsidRPr="00873D8D">
        <w:rPr>
          <w:rFonts w:ascii="Verdana" w:hAnsi="Verdana"/>
          <w:sz w:val="18"/>
          <w:szCs w:val="18"/>
        </w:rPr>
        <w:t>vergadering worden notulen opgemaakt door de secretaris</w:t>
      </w:r>
      <w:r>
        <w:rPr>
          <w:rFonts w:ascii="Verdana" w:hAnsi="Verdana"/>
          <w:sz w:val="18"/>
          <w:szCs w:val="18"/>
        </w:rPr>
        <w:t xml:space="preserve"> en bij diens afwezigheid door degene, die daartoe door de voorzitter van de vergadering wordt aangewezen</w:t>
      </w:r>
      <w:r w:rsidRPr="00873D8D">
        <w:rPr>
          <w:rFonts w:ascii="Verdana" w:hAnsi="Verdana"/>
          <w:sz w:val="18"/>
          <w:szCs w:val="18"/>
        </w:rPr>
        <w:t xml:space="preserve">, </w:t>
      </w:r>
      <w:r>
        <w:rPr>
          <w:rFonts w:ascii="Verdana" w:hAnsi="Verdana"/>
          <w:sz w:val="18"/>
          <w:szCs w:val="18"/>
        </w:rPr>
        <w:t>welke notulen</w:t>
      </w:r>
      <w:r w:rsidRPr="00873D8D">
        <w:rPr>
          <w:rFonts w:ascii="Verdana" w:hAnsi="Verdana"/>
          <w:sz w:val="18"/>
          <w:szCs w:val="18"/>
        </w:rPr>
        <w:t xml:space="preserve"> </w:t>
      </w:r>
      <w:r w:rsidRPr="002705C8">
        <w:rPr>
          <w:rFonts w:ascii="Verdana" w:hAnsi="Verdana" w:cs="Arial"/>
          <w:sz w:val="18"/>
          <w:szCs w:val="18"/>
        </w:rPr>
        <w:t xml:space="preserve">in de eerstvolgende vergadering </w:t>
      </w:r>
      <w:r w:rsidRPr="00873D8D">
        <w:rPr>
          <w:rFonts w:ascii="Verdana" w:hAnsi="Verdana"/>
          <w:sz w:val="18"/>
          <w:szCs w:val="18"/>
        </w:rPr>
        <w:t xml:space="preserve">door </w:t>
      </w:r>
      <w:r>
        <w:rPr>
          <w:rFonts w:ascii="Verdana" w:hAnsi="Verdana"/>
          <w:sz w:val="18"/>
          <w:szCs w:val="18"/>
        </w:rPr>
        <w:t>het bestuur</w:t>
      </w:r>
      <w:r w:rsidRPr="00873D8D">
        <w:rPr>
          <w:rFonts w:ascii="Verdana" w:hAnsi="Verdana"/>
          <w:sz w:val="18"/>
          <w:szCs w:val="18"/>
        </w:rPr>
        <w:t xml:space="preserve"> worden vastgesteld. </w:t>
      </w:r>
    </w:p>
    <w:p w14:paraId="1FBFBD72" w14:textId="7C922D10" w:rsidR="00B44E03" w:rsidRPr="00D131FE" w:rsidRDefault="00B44E03" w:rsidP="00B44E03">
      <w:pPr>
        <w:pStyle w:val="Lijstalinea"/>
        <w:numPr>
          <w:ilvl w:val="0"/>
          <w:numId w:val="7"/>
        </w:numPr>
        <w:tabs>
          <w:tab w:val="left" w:pos="426"/>
        </w:tabs>
        <w:spacing w:line="264" w:lineRule="auto"/>
        <w:ind w:left="425" w:hanging="425"/>
        <w:rPr>
          <w:rFonts w:ascii="Verdana" w:hAnsi="Verdana"/>
          <w:sz w:val="18"/>
          <w:szCs w:val="18"/>
          <w:highlight w:val="cyan"/>
        </w:rPr>
      </w:pPr>
      <w:r w:rsidRPr="00D131FE">
        <w:rPr>
          <w:rFonts w:ascii="Verdana" w:hAnsi="Verdana"/>
          <w:sz w:val="18"/>
          <w:szCs w:val="18"/>
          <w:highlight w:val="cyan"/>
        </w:rPr>
        <w:t>Een bestuurslid neemt niet deel aan de beraadslaging en besluitvorming indien hij daarbij een direct of indirect persoonlijk belang heeft dat tegenstrijdig is met het belang van de vereniging. Wanneer hierdoor geen bestuursbesluit kan worden genomen, wordt het besluit genomen door de continuïteitscommissie.</w:t>
      </w:r>
      <w:commentRangeStart w:id="7"/>
      <w:r w:rsidR="00CD06FA">
        <w:rPr>
          <w:rFonts w:ascii="Verdana" w:hAnsi="Verdana"/>
          <w:sz w:val="18"/>
          <w:szCs w:val="18"/>
          <w:highlight w:val="cyan"/>
        </w:rPr>
        <w:t xml:space="preserve"> </w:t>
      </w:r>
      <w:commentRangeEnd w:id="7"/>
      <w:r w:rsidR="00CD06FA">
        <w:rPr>
          <w:rStyle w:val="Verwijzingopmerking"/>
        </w:rPr>
        <w:commentReference w:id="7"/>
      </w:r>
    </w:p>
    <w:p w14:paraId="19D3841A" w14:textId="51E0D052" w:rsidR="00B44E03" w:rsidRDefault="00B44E03" w:rsidP="00B44E03">
      <w:pPr>
        <w:pStyle w:val="Lijstalinea"/>
        <w:numPr>
          <w:ilvl w:val="0"/>
          <w:numId w:val="7"/>
        </w:numPr>
        <w:tabs>
          <w:tab w:val="left" w:pos="426"/>
        </w:tabs>
        <w:spacing w:line="264" w:lineRule="auto"/>
        <w:ind w:left="425" w:hanging="425"/>
        <w:rPr>
          <w:rFonts w:ascii="Verdana" w:hAnsi="Verdana"/>
          <w:sz w:val="18"/>
          <w:szCs w:val="18"/>
        </w:rPr>
      </w:pPr>
      <w:r w:rsidRPr="00873D8D">
        <w:rPr>
          <w:rFonts w:ascii="Verdana" w:hAnsi="Verdana"/>
          <w:sz w:val="18"/>
          <w:szCs w:val="18"/>
        </w:rPr>
        <w:t>Bij huishoudelijk reglement kunnen nadere regelen aangaande de vergaderingen van en de besluitvorming door het bestuur worden gegeven.</w:t>
      </w:r>
    </w:p>
    <w:p w14:paraId="38A4B654" w14:textId="77777777" w:rsidR="00B44E03" w:rsidRPr="00B44E03" w:rsidRDefault="00B44E03" w:rsidP="00B44E03">
      <w:pPr>
        <w:tabs>
          <w:tab w:val="left" w:pos="426"/>
        </w:tabs>
        <w:spacing w:line="264" w:lineRule="auto"/>
        <w:rPr>
          <w:rFonts w:ascii="Verdana" w:hAnsi="Verdana"/>
          <w:sz w:val="18"/>
          <w:szCs w:val="18"/>
        </w:rPr>
      </w:pPr>
    </w:p>
    <w:p w14:paraId="6BB36FAA" w14:textId="09E1CE18" w:rsidR="00790CB1" w:rsidRPr="009757AB" w:rsidRDefault="00790CB1" w:rsidP="00FB6366">
      <w:pPr>
        <w:widowControl w:val="0"/>
        <w:spacing w:line="264" w:lineRule="auto"/>
        <w:ind w:left="425" w:hanging="425"/>
        <w:rPr>
          <w:rFonts w:ascii="Verdana" w:hAnsi="Verdana" w:cs="Arial"/>
          <w:sz w:val="18"/>
          <w:szCs w:val="18"/>
          <w:u w:val="single"/>
        </w:rPr>
      </w:pPr>
      <w:r w:rsidRPr="00523F07">
        <w:rPr>
          <w:rFonts w:ascii="Verdana" w:hAnsi="Verdana" w:cs="Arial"/>
          <w:b/>
          <w:sz w:val="18"/>
          <w:szCs w:val="18"/>
        </w:rPr>
        <w:t xml:space="preserve">Bestuurstaak </w:t>
      </w:r>
    </w:p>
    <w:p w14:paraId="5DCFB655" w14:textId="0B16BF03" w:rsidR="00790CB1" w:rsidRPr="009757AB" w:rsidRDefault="00790CB1" w:rsidP="00FB6366">
      <w:pPr>
        <w:widowControl w:val="0"/>
        <w:spacing w:line="264" w:lineRule="auto"/>
        <w:ind w:left="425" w:hanging="425"/>
        <w:rPr>
          <w:rFonts w:ascii="Verdana" w:hAnsi="Verdana" w:cs="Arial"/>
          <w:sz w:val="18"/>
          <w:szCs w:val="18"/>
        </w:rPr>
      </w:pPr>
      <w:r w:rsidRPr="009757AB">
        <w:rPr>
          <w:rFonts w:ascii="Verdana" w:hAnsi="Verdana" w:cs="Arial"/>
          <w:sz w:val="18"/>
          <w:szCs w:val="18"/>
          <w:u w:val="single"/>
        </w:rPr>
        <w:t xml:space="preserve">Artikel </w:t>
      </w:r>
      <w:r w:rsidRPr="00AE704F">
        <w:rPr>
          <w:rFonts w:ascii="Verdana" w:hAnsi="Verdana" w:cs="Arial"/>
          <w:sz w:val="18"/>
          <w:szCs w:val="18"/>
          <w:u w:val="single"/>
        </w:rPr>
        <w:t>1</w:t>
      </w:r>
      <w:r w:rsidR="0002543F" w:rsidRPr="00AE704F">
        <w:rPr>
          <w:rFonts w:ascii="Verdana" w:hAnsi="Verdana" w:cs="Arial"/>
          <w:sz w:val="18"/>
          <w:szCs w:val="18"/>
          <w:u w:val="single"/>
        </w:rPr>
        <w:t>3</w:t>
      </w:r>
    </w:p>
    <w:p w14:paraId="0492B22D" w14:textId="7421E2FA" w:rsidR="00790CB1" w:rsidRPr="009757AB" w:rsidRDefault="00790CB1" w:rsidP="00FB6366">
      <w:pPr>
        <w:widowControl w:val="0"/>
        <w:tabs>
          <w:tab w:val="left" w:pos="425"/>
        </w:tab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r>
      <w:r w:rsidR="00C11C96">
        <w:rPr>
          <w:rFonts w:ascii="Verdana" w:hAnsi="Verdana" w:cs="Arial"/>
          <w:sz w:val="18"/>
          <w:szCs w:val="18"/>
        </w:rPr>
        <w:t>B</w:t>
      </w:r>
      <w:r w:rsidRPr="009757AB">
        <w:rPr>
          <w:rFonts w:ascii="Verdana" w:hAnsi="Verdana" w:cs="Arial"/>
          <w:sz w:val="18"/>
          <w:szCs w:val="18"/>
        </w:rPr>
        <w:t>ehoudens beperkingen volgens de statuten</w:t>
      </w:r>
      <w:r w:rsidR="00C11C96">
        <w:rPr>
          <w:rFonts w:ascii="Verdana" w:hAnsi="Verdana" w:cs="Arial"/>
          <w:sz w:val="18"/>
          <w:szCs w:val="18"/>
        </w:rPr>
        <w:t xml:space="preserve"> is het bestuur </w:t>
      </w:r>
      <w:r w:rsidRPr="009757AB">
        <w:rPr>
          <w:rFonts w:ascii="Verdana" w:hAnsi="Verdana" w:cs="Arial"/>
          <w:sz w:val="18"/>
          <w:szCs w:val="18"/>
        </w:rPr>
        <w:t>belast met het besturen van de vereniging.</w:t>
      </w:r>
    </w:p>
    <w:p w14:paraId="414B6F0A" w14:textId="4BE009DE" w:rsidR="00E9066E" w:rsidRPr="00E9066E" w:rsidRDefault="00E9066E" w:rsidP="00FB6366">
      <w:pPr>
        <w:tabs>
          <w:tab w:val="left" w:pos="426"/>
        </w:tabs>
        <w:spacing w:line="264" w:lineRule="auto"/>
        <w:ind w:left="425" w:hanging="425"/>
        <w:rPr>
          <w:rFonts w:ascii="Verdana" w:hAnsi="Verdana"/>
          <w:sz w:val="18"/>
          <w:szCs w:val="18"/>
        </w:rPr>
      </w:pPr>
      <w:r w:rsidRPr="00E9066E">
        <w:rPr>
          <w:rFonts w:ascii="Verdana" w:hAnsi="Verdana"/>
          <w:sz w:val="18"/>
          <w:szCs w:val="18"/>
        </w:rPr>
        <w:t xml:space="preserve">2. </w:t>
      </w:r>
      <w:r>
        <w:rPr>
          <w:rFonts w:ascii="Verdana" w:hAnsi="Verdana"/>
          <w:sz w:val="18"/>
          <w:szCs w:val="18"/>
        </w:rPr>
        <w:tab/>
      </w:r>
      <w:r w:rsidRPr="00F33BC1">
        <w:rPr>
          <w:rFonts w:ascii="Verdana" w:hAnsi="Verdana"/>
          <w:sz w:val="18"/>
          <w:szCs w:val="18"/>
          <w:highlight w:val="cyan"/>
        </w:rPr>
        <w:t xml:space="preserve">Bij de vervulling van hun taak richten de </w:t>
      </w:r>
      <w:r w:rsidR="00850634" w:rsidRPr="00F33BC1">
        <w:rPr>
          <w:rFonts w:ascii="Verdana" w:hAnsi="Verdana"/>
          <w:sz w:val="18"/>
          <w:szCs w:val="18"/>
          <w:highlight w:val="cyan"/>
        </w:rPr>
        <w:t xml:space="preserve">bestuursleden </w:t>
      </w:r>
      <w:r w:rsidRPr="00F33BC1">
        <w:rPr>
          <w:rFonts w:ascii="Verdana" w:hAnsi="Verdana"/>
          <w:sz w:val="18"/>
          <w:szCs w:val="18"/>
          <w:highlight w:val="cyan"/>
        </w:rPr>
        <w:t>zich naar het belang van de vereniging en de daarmee verbonden organisatie.</w:t>
      </w:r>
    </w:p>
    <w:p w14:paraId="116EF24C" w14:textId="0920C351" w:rsidR="00AF0ADD" w:rsidRDefault="00E9066E" w:rsidP="00FB6366">
      <w:pPr>
        <w:tabs>
          <w:tab w:val="left" w:pos="426"/>
        </w:tabs>
        <w:spacing w:line="264" w:lineRule="auto"/>
        <w:ind w:left="425" w:hanging="425"/>
        <w:rPr>
          <w:rFonts w:ascii="Verdana" w:hAnsi="Verdana"/>
          <w:sz w:val="18"/>
          <w:szCs w:val="18"/>
        </w:rPr>
      </w:pPr>
      <w:r>
        <w:rPr>
          <w:rFonts w:ascii="Verdana" w:hAnsi="Verdana" w:cs="Arial"/>
          <w:sz w:val="18"/>
          <w:szCs w:val="18"/>
        </w:rPr>
        <w:t>3.</w:t>
      </w:r>
      <w:r>
        <w:rPr>
          <w:rFonts w:ascii="Verdana" w:hAnsi="Verdana" w:cs="Arial"/>
          <w:sz w:val="18"/>
          <w:szCs w:val="18"/>
        </w:rPr>
        <w:tab/>
      </w:r>
      <w:r w:rsidR="00AF0ADD" w:rsidRPr="00E9066E">
        <w:rPr>
          <w:rFonts w:ascii="Verdana" w:hAnsi="Verdana"/>
          <w:sz w:val="18"/>
          <w:szCs w:val="18"/>
        </w:rPr>
        <w:t>Het bestuur stelt een adequaat controlesysteem op. Hierin wordt in elk geval opgenomen dat met betrekking tot betalingen het “vier ogen principe” wordt toegepast.</w:t>
      </w:r>
    </w:p>
    <w:p w14:paraId="72F105F8" w14:textId="48F1A91B" w:rsidR="00C96717" w:rsidRPr="00C96717" w:rsidRDefault="00C96717" w:rsidP="00FB6366">
      <w:pPr>
        <w:tabs>
          <w:tab w:val="left" w:pos="426"/>
        </w:tabs>
        <w:spacing w:line="264" w:lineRule="auto"/>
        <w:ind w:left="425" w:hanging="425"/>
        <w:rPr>
          <w:rFonts w:ascii="Verdana" w:hAnsi="Verdana"/>
          <w:sz w:val="18"/>
          <w:szCs w:val="18"/>
        </w:rPr>
      </w:pPr>
      <w:r w:rsidRPr="00C96717">
        <w:rPr>
          <w:rFonts w:ascii="Verdana" w:hAnsi="Verdana"/>
          <w:sz w:val="18"/>
          <w:szCs w:val="18"/>
        </w:rPr>
        <w:t xml:space="preserve">4. </w:t>
      </w:r>
      <w:r w:rsidR="0091748F">
        <w:rPr>
          <w:rFonts w:ascii="Verdana" w:hAnsi="Verdana"/>
          <w:sz w:val="18"/>
          <w:szCs w:val="18"/>
        </w:rPr>
        <w:tab/>
      </w:r>
      <w:r w:rsidRPr="00DF0BBA">
        <w:rPr>
          <w:rFonts w:ascii="Verdana" w:hAnsi="Verdana"/>
          <w:sz w:val="18"/>
          <w:szCs w:val="18"/>
          <w:highlight w:val="cyan"/>
        </w:rPr>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237EDDED" w14:textId="0284BFB3" w:rsidR="00C96717" w:rsidRPr="00C96717" w:rsidRDefault="00C96717" w:rsidP="00FB6366">
      <w:pPr>
        <w:tabs>
          <w:tab w:val="left" w:pos="426"/>
        </w:tabs>
        <w:spacing w:line="264" w:lineRule="auto"/>
        <w:ind w:left="425" w:hanging="425"/>
        <w:rPr>
          <w:rFonts w:ascii="Verdana" w:hAnsi="Verdana"/>
          <w:sz w:val="18"/>
          <w:szCs w:val="18"/>
        </w:rPr>
      </w:pPr>
      <w:r w:rsidRPr="00C96717">
        <w:rPr>
          <w:rFonts w:ascii="Verdana" w:hAnsi="Verdana"/>
          <w:sz w:val="18"/>
          <w:szCs w:val="18"/>
        </w:rPr>
        <w:t xml:space="preserve">5. </w:t>
      </w:r>
      <w:r>
        <w:rPr>
          <w:rFonts w:ascii="Verdana" w:hAnsi="Verdana"/>
          <w:sz w:val="18"/>
          <w:szCs w:val="18"/>
        </w:rPr>
        <w:tab/>
      </w:r>
      <w:r w:rsidRPr="00C96717">
        <w:rPr>
          <w:rFonts w:ascii="Verdana" w:hAnsi="Verdana"/>
          <w:sz w:val="18"/>
          <w:szCs w:val="18"/>
        </w:rPr>
        <w:t xml:space="preserve">Het bestuur is bevoegd onder </w:t>
      </w:r>
      <w:r w:rsidR="00777543">
        <w:rPr>
          <w:rFonts w:ascii="Verdana" w:hAnsi="Verdana"/>
          <w:sz w:val="18"/>
          <w:szCs w:val="18"/>
        </w:rPr>
        <w:t>zijn</w:t>
      </w:r>
      <w:r w:rsidR="00777543" w:rsidRPr="00C96717">
        <w:rPr>
          <w:rFonts w:ascii="Verdana" w:hAnsi="Verdana"/>
          <w:sz w:val="18"/>
          <w:szCs w:val="18"/>
        </w:rPr>
        <w:t xml:space="preserve"> </w:t>
      </w:r>
      <w:r w:rsidRPr="00C96717">
        <w:rPr>
          <w:rFonts w:ascii="Verdana" w:hAnsi="Verdana"/>
          <w:sz w:val="18"/>
          <w:szCs w:val="18"/>
        </w:rPr>
        <w:t xml:space="preserve">verantwoordelijkheid bepaalde onderdelen van </w:t>
      </w:r>
      <w:r w:rsidR="00FA6E2D">
        <w:rPr>
          <w:rFonts w:ascii="Verdana" w:hAnsi="Verdana"/>
          <w:sz w:val="18"/>
          <w:szCs w:val="18"/>
        </w:rPr>
        <w:t>haar</w:t>
      </w:r>
      <w:r w:rsidRPr="00C96717">
        <w:rPr>
          <w:rFonts w:ascii="Verdana" w:hAnsi="Verdana"/>
          <w:sz w:val="18"/>
          <w:szCs w:val="18"/>
        </w:rPr>
        <w:t xml:space="preserve"> taak te doen uitvoeren door commissies die door het bestuur worden benoemd.</w:t>
      </w:r>
    </w:p>
    <w:p w14:paraId="5514970D" w14:textId="03FF804C" w:rsidR="00C96717" w:rsidRPr="00C96717" w:rsidRDefault="00C96717" w:rsidP="00FB6366">
      <w:pPr>
        <w:tabs>
          <w:tab w:val="left" w:pos="426"/>
        </w:tabs>
        <w:spacing w:line="264" w:lineRule="auto"/>
        <w:ind w:left="425" w:hanging="425"/>
        <w:rPr>
          <w:rFonts w:ascii="Verdana" w:hAnsi="Verdana"/>
          <w:sz w:val="18"/>
          <w:szCs w:val="18"/>
        </w:rPr>
      </w:pPr>
      <w:r w:rsidRPr="00C96717">
        <w:rPr>
          <w:rFonts w:ascii="Verdana" w:hAnsi="Verdana"/>
          <w:sz w:val="18"/>
          <w:szCs w:val="18"/>
        </w:rPr>
        <w:t xml:space="preserve">6. </w:t>
      </w:r>
      <w:r w:rsidR="0091748F">
        <w:rPr>
          <w:rFonts w:ascii="Verdana" w:hAnsi="Verdana"/>
          <w:sz w:val="18"/>
          <w:szCs w:val="18"/>
        </w:rPr>
        <w:tab/>
      </w:r>
      <w:r w:rsidRPr="00C96717">
        <w:rPr>
          <w:rFonts w:ascii="Verdana" w:hAnsi="Verdana"/>
          <w:sz w:val="18"/>
          <w:szCs w:val="18"/>
        </w:rPr>
        <w:t xml:space="preserve">Het bestuur is bevoegd uitgaven te doen binnen de door de algemene vergadering vastgestelde begroting. Bij overschrijding van de begroting met meer dan </w:t>
      </w:r>
      <w:r w:rsidR="000406E1">
        <w:rPr>
          <w:rFonts w:ascii="Verdana" w:hAnsi="Verdana"/>
          <w:sz w:val="18"/>
          <w:szCs w:val="18"/>
        </w:rPr>
        <w:t>tien procent (</w:t>
      </w:r>
      <w:r w:rsidRPr="00C96717">
        <w:rPr>
          <w:rFonts w:ascii="Verdana" w:hAnsi="Verdana"/>
          <w:sz w:val="18"/>
          <w:szCs w:val="18"/>
        </w:rPr>
        <w:t>10%</w:t>
      </w:r>
      <w:r w:rsidR="000406E1">
        <w:rPr>
          <w:rFonts w:ascii="Verdana" w:hAnsi="Verdana"/>
          <w:sz w:val="18"/>
          <w:szCs w:val="18"/>
        </w:rPr>
        <w:t>)</w:t>
      </w:r>
      <w:r w:rsidRPr="00C96717">
        <w:rPr>
          <w:rFonts w:ascii="Verdana" w:hAnsi="Verdana"/>
          <w:sz w:val="18"/>
          <w:szCs w:val="18"/>
        </w:rPr>
        <w:t xml:space="preserve"> zal voorafgaande goedkeuring van de algemene vergadering worden gevraagd. </w:t>
      </w:r>
    </w:p>
    <w:p w14:paraId="11F3B248" w14:textId="39B8293E" w:rsidR="00C96717" w:rsidRPr="00C96717" w:rsidRDefault="00C96717" w:rsidP="00FB6366">
      <w:pPr>
        <w:tabs>
          <w:tab w:val="left" w:pos="426"/>
        </w:tabs>
        <w:spacing w:line="264" w:lineRule="auto"/>
        <w:ind w:left="425" w:hanging="425"/>
        <w:rPr>
          <w:rFonts w:ascii="Verdana" w:hAnsi="Verdana"/>
          <w:sz w:val="18"/>
          <w:szCs w:val="18"/>
        </w:rPr>
      </w:pPr>
      <w:r w:rsidRPr="00C96717">
        <w:rPr>
          <w:rFonts w:ascii="Verdana" w:hAnsi="Verdana"/>
          <w:sz w:val="18"/>
          <w:szCs w:val="18"/>
        </w:rPr>
        <w:t xml:space="preserve">7. </w:t>
      </w:r>
      <w:r w:rsidR="0091748F">
        <w:rPr>
          <w:rFonts w:ascii="Verdana" w:hAnsi="Verdana"/>
          <w:sz w:val="18"/>
          <w:szCs w:val="18"/>
        </w:rPr>
        <w:tab/>
      </w:r>
      <w:r w:rsidRPr="00C96717">
        <w:rPr>
          <w:rFonts w:ascii="Verdana" w:hAnsi="Verdana"/>
          <w:sz w:val="18"/>
          <w:szCs w:val="18"/>
        </w:rPr>
        <w:t>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4D0B1E7E" w14:textId="69130C35" w:rsidR="00C96717" w:rsidRPr="00C96717" w:rsidRDefault="0091748F" w:rsidP="00FB6366">
      <w:pPr>
        <w:tabs>
          <w:tab w:val="left" w:pos="426"/>
        </w:tabs>
        <w:spacing w:line="264" w:lineRule="auto"/>
        <w:ind w:left="425" w:hanging="425"/>
        <w:rPr>
          <w:rFonts w:ascii="Verdana" w:hAnsi="Verdana"/>
          <w:sz w:val="18"/>
          <w:szCs w:val="18"/>
        </w:rPr>
      </w:pPr>
      <w:r>
        <w:rPr>
          <w:rFonts w:ascii="Verdana" w:hAnsi="Verdana"/>
          <w:sz w:val="18"/>
          <w:szCs w:val="18"/>
        </w:rPr>
        <w:tab/>
      </w:r>
      <w:r w:rsidR="00C96717" w:rsidRPr="00C96717">
        <w:rPr>
          <w:rFonts w:ascii="Verdana" w:hAnsi="Verdana"/>
          <w:sz w:val="18"/>
          <w:szCs w:val="18"/>
        </w:rPr>
        <w:t>Op het ontbreken van deze goedkeuring kan door derden geen beroep worden gedaan.</w:t>
      </w:r>
    </w:p>
    <w:p w14:paraId="3E9D934D" w14:textId="1AC8418C" w:rsidR="00C96717" w:rsidRPr="00C96717" w:rsidRDefault="00C96717" w:rsidP="00FB6366">
      <w:pPr>
        <w:tabs>
          <w:tab w:val="left" w:pos="426"/>
        </w:tabs>
        <w:spacing w:line="264" w:lineRule="auto"/>
        <w:ind w:left="425" w:hanging="425"/>
        <w:rPr>
          <w:rFonts w:ascii="Verdana" w:hAnsi="Verdana"/>
          <w:sz w:val="18"/>
          <w:szCs w:val="18"/>
        </w:rPr>
      </w:pPr>
      <w:r w:rsidRPr="00C96717">
        <w:rPr>
          <w:rFonts w:ascii="Verdana" w:hAnsi="Verdana"/>
          <w:sz w:val="18"/>
          <w:szCs w:val="18"/>
        </w:rPr>
        <w:t xml:space="preserve">8. </w:t>
      </w:r>
      <w:r w:rsidR="0091748F">
        <w:rPr>
          <w:rFonts w:ascii="Verdana" w:hAnsi="Verdana"/>
          <w:sz w:val="18"/>
          <w:szCs w:val="18"/>
        </w:rPr>
        <w:tab/>
      </w:r>
      <w:r w:rsidRPr="00C96717">
        <w:rPr>
          <w:rFonts w:ascii="Verdana" w:hAnsi="Verdana"/>
          <w:sz w:val="18"/>
          <w:szCs w:val="18"/>
        </w:rPr>
        <w:t>Het bestuur behoeft eveneens goedkeuring van de algemene vergadering voor besluiten tot:</w:t>
      </w:r>
    </w:p>
    <w:p w14:paraId="3E28CE69" w14:textId="177173E0" w:rsidR="00C96717" w:rsidRPr="00C96717" w:rsidRDefault="0091748F" w:rsidP="007E5612">
      <w:pPr>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00C96717" w:rsidRPr="00C96717">
        <w:rPr>
          <w:rFonts w:ascii="Verdana" w:hAnsi="Verdana"/>
          <w:sz w:val="18"/>
          <w:szCs w:val="18"/>
        </w:rPr>
        <w:t xml:space="preserve">a. </w:t>
      </w:r>
      <w:r w:rsidR="007E5612">
        <w:rPr>
          <w:rFonts w:ascii="Verdana" w:hAnsi="Verdana"/>
          <w:sz w:val="18"/>
          <w:szCs w:val="18"/>
        </w:rPr>
        <w:tab/>
      </w:r>
      <w:r w:rsidR="00C96717" w:rsidRPr="00C96717">
        <w:rPr>
          <w:rFonts w:ascii="Verdana" w:hAnsi="Verdana"/>
          <w:sz w:val="18"/>
          <w:szCs w:val="18"/>
        </w:rPr>
        <w:t>het aangaan van overeenkomsten, waarbij aan de vereniging een bankkrediet wordt verleend;</w:t>
      </w:r>
    </w:p>
    <w:p w14:paraId="3E835907" w14:textId="3A7CE3D0" w:rsidR="00C96717" w:rsidRPr="00C96717" w:rsidRDefault="0091748F" w:rsidP="007E5612">
      <w:pPr>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00C96717" w:rsidRPr="00C96717">
        <w:rPr>
          <w:rFonts w:ascii="Verdana" w:hAnsi="Verdana"/>
          <w:sz w:val="18"/>
          <w:szCs w:val="18"/>
        </w:rPr>
        <w:t xml:space="preserve">b. </w:t>
      </w:r>
      <w:r w:rsidR="007E5612">
        <w:rPr>
          <w:rFonts w:ascii="Verdana" w:hAnsi="Verdana"/>
          <w:sz w:val="18"/>
          <w:szCs w:val="18"/>
        </w:rPr>
        <w:tab/>
      </w:r>
      <w:r w:rsidR="00C96717" w:rsidRPr="00C96717">
        <w:rPr>
          <w:rFonts w:ascii="Verdana" w:hAnsi="Verdana"/>
          <w:sz w:val="18"/>
          <w:szCs w:val="18"/>
        </w:rPr>
        <w:t>het ter leen verstrekken van gelden, alsmede het ter leen opnemen van gelden</w:t>
      </w:r>
      <w:r w:rsidR="006B1BCF">
        <w:rPr>
          <w:rFonts w:ascii="Verdana" w:hAnsi="Verdana"/>
          <w:sz w:val="18"/>
          <w:szCs w:val="18"/>
        </w:rPr>
        <w:t>.</w:t>
      </w:r>
    </w:p>
    <w:p w14:paraId="732ABB65" w14:textId="0F8747BE" w:rsidR="00C96717" w:rsidRPr="00C96717" w:rsidRDefault="0091748F" w:rsidP="007E5612">
      <w:pPr>
        <w:tabs>
          <w:tab w:val="left" w:pos="426"/>
        </w:tabs>
        <w:spacing w:line="264" w:lineRule="auto"/>
        <w:ind w:left="426" w:hanging="426"/>
        <w:rPr>
          <w:rFonts w:ascii="Verdana" w:hAnsi="Verdana"/>
          <w:sz w:val="18"/>
          <w:szCs w:val="18"/>
        </w:rPr>
      </w:pPr>
      <w:r>
        <w:rPr>
          <w:rFonts w:ascii="Verdana" w:hAnsi="Verdana"/>
          <w:sz w:val="18"/>
          <w:szCs w:val="18"/>
        </w:rPr>
        <w:tab/>
      </w:r>
      <w:r w:rsidR="00C96717" w:rsidRPr="00C96717">
        <w:rPr>
          <w:rFonts w:ascii="Verdana" w:hAnsi="Verdana"/>
          <w:sz w:val="18"/>
          <w:szCs w:val="18"/>
        </w:rPr>
        <w:t>Op het ontbreken van deze goedkeuringen kan door en tegen derden geen beroep worden gedaan.</w:t>
      </w:r>
    </w:p>
    <w:p w14:paraId="1F80CDAC" w14:textId="77777777" w:rsidR="00BC205B" w:rsidRDefault="00BC205B" w:rsidP="00FB6366">
      <w:pPr>
        <w:widowControl w:val="0"/>
        <w:spacing w:line="264" w:lineRule="auto"/>
        <w:ind w:left="425" w:hanging="425"/>
        <w:rPr>
          <w:rFonts w:ascii="Verdana" w:hAnsi="Verdana" w:cs="Arial"/>
          <w:b/>
          <w:sz w:val="18"/>
          <w:szCs w:val="18"/>
        </w:rPr>
      </w:pPr>
    </w:p>
    <w:p w14:paraId="63E17DB5" w14:textId="6E03B698" w:rsidR="00467F7D" w:rsidRPr="00467F7D" w:rsidRDefault="00467F7D" w:rsidP="00FB6366">
      <w:pPr>
        <w:widowControl w:val="0"/>
        <w:spacing w:line="264" w:lineRule="auto"/>
        <w:ind w:left="425" w:hanging="425"/>
        <w:rPr>
          <w:rFonts w:ascii="Verdana" w:hAnsi="Verdana" w:cs="Arial"/>
          <w:sz w:val="18"/>
          <w:szCs w:val="18"/>
          <w:u w:val="single"/>
        </w:rPr>
      </w:pPr>
      <w:r w:rsidRPr="00467F7D">
        <w:rPr>
          <w:rFonts w:ascii="Verdana" w:hAnsi="Verdana" w:cs="Arial"/>
          <w:b/>
          <w:sz w:val="18"/>
          <w:szCs w:val="18"/>
        </w:rPr>
        <w:t>Vertegenwoordiging</w:t>
      </w:r>
    </w:p>
    <w:p w14:paraId="5CA075A0" w14:textId="36C56A64" w:rsidR="00467F7D" w:rsidRPr="00467F7D" w:rsidRDefault="00467F7D" w:rsidP="00FB6366">
      <w:pPr>
        <w:widowControl w:val="0"/>
        <w:spacing w:line="264" w:lineRule="auto"/>
        <w:ind w:left="425" w:hanging="425"/>
        <w:rPr>
          <w:rFonts w:ascii="Verdana" w:hAnsi="Verdana" w:cs="Arial"/>
          <w:sz w:val="18"/>
          <w:szCs w:val="18"/>
        </w:rPr>
      </w:pPr>
      <w:r w:rsidRPr="00467F7D">
        <w:rPr>
          <w:rFonts w:ascii="Verdana" w:hAnsi="Verdana" w:cs="Arial"/>
          <w:sz w:val="18"/>
          <w:szCs w:val="18"/>
          <w:u w:val="single"/>
        </w:rPr>
        <w:t xml:space="preserve">Artikel </w:t>
      </w:r>
      <w:r w:rsidR="00A42D1E" w:rsidRPr="006D1B6B">
        <w:rPr>
          <w:rFonts w:ascii="Verdana" w:hAnsi="Verdana" w:cs="Arial"/>
          <w:sz w:val="18"/>
          <w:szCs w:val="18"/>
          <w:u w:val="single"/>
        </w:rPr>
        <w:t>14</w:t>
      </w:r>
    </w:p>
    <w:p w14:paraId="12CD520B" w14:textId="77777777" w:rsidR="00467F7D" w:rsidRPr="00467F7D" w:rsidRDefault="00467F7D" w:rsidP="00FB6366">
      <w:pPr>
        <w:tabs>
          <w:tab w:val="left" w:pos="426"/>
        </w:tabs>
        <w:spacing w:line="264" w:lineRule="auto"/>
        <w:ind w:left="425" w:hanging="425"/>
        <w:rPr>
          <w:rFonts w:ascii="Verdana" w:hAnsi="Verdana"/>
          <w:sz w:val="18"/>
          <w:szCs w:val="18"/>
        </w:rPr>
      </w:pPr>
      <w:r w:rsidRPr="00467F7D">
        <w:rPr>
          <w:rFonts w:ascii="Verdana" w:hAnsi="Verdana"/>
          <w:sz w:val="18"/>
          <w:szCs w:val="18"/>
        </w:rPr>
        <w:t xml:space="preserve">1. </w:t>
      </w:r>
      <w:r w:rsidRPr="00467F7D">
        <w:rPr>
          <w:rFonts w:ascii="Verdana" w:hAnsi="Verdana"/>
          <w:sz w:val="18"/>
          <w:szCs w:val="18"/>
        </w:rPr>
        <w:tab/>
        <w:t>Het bestuur vertegenwoordigt de vereniging, voor zover uit de wet niet anders voortvloeit.</w:t>
      </w:r>
    </w:p>
    <w:p w14:paraId="69D13E72" w14:textId="77777777" w:rsidR="00467F7D" w:rsidRPr="00467F7D" w:rsidRDefault="00467F7D" w:rsidP="007E5612">
      <w:pPr>
        <w:tabs>
          <w:tab w:val="left" w:pos="426"/>
          <w:tab w:val="left" w:pos="709"/>
        </w:tabs>
        <w:spacing w:line="264" w:lineRule="auto"/>
        <w:ind w:left="709" w:hanging="709"/>
        <w:rPr>
          <w:rFonts w:ascii="Verdana" w:hAnsi="Verdana"/>
          <w:sz w:val="18"/>
          <w:szCs w:val="18"/>
        </w:rPr>
      </w:pPr>
      <w:r w:rsidRPr="00467F7D">
        <w:rPr>
          <w:rFonts w:ascii="Verdana" w:hAnsi="Verdana"/>
          <w:sz w:val="18"/>
          <w:szCs w:val="18"/>
        </w:rPr>
        <w:t xml:space="preserve">2. </w:t>
      </w:r>
      <w:r w:rsidRPr="00467F7D">
        <w:rPr>
          <w:rFonts w:ascii="Verdana" w:hAnsi="Verdana"/>
          <w:sz w:val="18"/>
          <w:szCs w:val="18"/>
        </w:rPr>
        <w:tab/>
        <w:t xml:space="preserve">a. </w:t>
      </w:r>
      <w:r w:rsidRPr="00467F7D">
        <w:rPr>
          <w:rFonts w:ascii="Verdana" w:hAnsi="Verdana"/>
          <w:sz w:val="18"/>
          <w:szCs w:val="18"/>
        </w:rPr>
        <w:tab/>
        <w:t>De vereniging wordt voorts in en buiten rechte vertegenwoordigd door de voorzitter tezamen met de secretaris of tezamen met de penningmeester, dan wel bij afwezigheid van één van de genoemden tezamen met een ander bestuurslid.</w:t>
      </w:r>
    </w:p>
    <w:p w14:paraId="1B557C13" w14:textId="72A010AE" w:rsidR="00467F7D" w:rsidRPr="00467F7D" w:rsidRDefault="008008C4" w:rsidP="007E5612">
      <w:pPr>
        <w:pStyle w:val="Lijstalinea"/>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00467F7D" w:rsidRPr="00467F7D">
        <w:rPr>
          <w:rFonts w:ascii="Verdana" w:hAnsi="Verdana"/>
          <w:sz w:val="18"/>
          <w:szCs w:val="18"/>
        </w:rPr>
        <w:t xml:space="preserve">b. </w:t>
      </w:r>
      <w:r w:rsidR="00467F7D" w:rsidRPr="00467F7D">
        <w:rPr>
          <w:rFonts w:ascii="Verdana" w:hAnsi="Verdana"/>
          <w:sz w:val="18"/>
          <w:szCs w:val="18"/>
        </w:rPr>
        <w:tab/>
        <w:t>Het bestuur is bevoegd aan anderen een schriftelijke volmacht te verlenen, op grond waarvan deze bevoegd zijn de vereniging in de in de volmacht omschreven gevallen te vertegenwoordigen.</w:t>
      </w:r>
    </w:p>
    <w:p w14:paraId="3985A484" w14:textId="77777777" w:rsidR="00467F7D" w:rsidRPr="00467F7D" w:rsidRDefault="00467F7D" w:rsidP="007E5612">
      <w:pPr>
        <w:tabs>
          <w:tab w:val="left" w:pos="426"/>
          <w:tab w:val="left" w:pos="709"/>
        </w:tabs>
        <w:spacing w:line="264" w:lineRule="auto"/>
        <w:ind w:left="709" w:hanging="709"/>
        <w:rPr>
          <w:rFonts w:ascii="Verdana" w:hAnsi="Verdana"/>
          <w:sz w:val="18"/>
          <w:szCs w:val="18"/>
        </w:rPr>
      </w:pPr>
      <w:r w:rsidRPr="00467F7D">
        <w:rPr>
          <w:rFonts w:ascii="Verdana" w:hAnsi="Verdana"/>
          <w:sz w:val="18"/>
          <w:szCs w:val="18"/>
        </w:rPr>
        <w:t xml:space="preserve">3. </w:t>
      </w:r>
      <w:r w:rsidRPr="00467F7D">
        <w:rPr>
          <w:rFonts w:ascii="Verdana" w:hAnsi="Verdana"/>
          <w:sz w:val="18"/>
          <w:szCs w:val="18"/>
        </w:rPr>
        <w:tab/>
        <w:t xml:space="preserve">a. </w:t>
      </w:r>
      <w:r w:rsidRPr="00467F7D">
        <w:rPr>
          <w:rFonts w:ascii="Verdana" w:hAnsi="Verdana"/>
          <w:sz w:val="18"/>
          <w:szCs w:val="18"/>
        </w:rPr>
        <w:tab/>
        <w:t>De bevoegdheid tot vertegenwoordiging die aan het bestuur of aan bestuursleden toekomt, is onbeperkt en onvoorwaardelijk, voor zover uit de wet niet anders voortvloeit. Een wettelijk toegelaten of voorgeschreven beperking van of voorwaarde voor de bevoegdheid tot vertegenwoordiging kan slechts door de vereniging worden ingeroepen.</w:t>
      </w:r>
    </w:p>
    <w:p w14:paraId="57053DF5" w14:textId="620FB856" w:rsidR="00467F7D" w:rsidRPr="00467F7D" w:rsidRDefault="008008C4" w:rsidP="007E5612">
      <w:pPr>
        <w:pStyle w:val="Lijstalinea"/>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00467F7D" w:rsidRPr="00467F7D">
        <w:rPr>
          <w:rFonts w:ascii="Verdana" w:hAnsi="Verdana"/>
          <w:sz w:val="18"/>
          <w:szCs w:val="18"/>
        </w:rPr>
        <w:t xml:space="preserve">b. </w:t>
      </w:r>
      <w:r w:rsidR="00467F7D" w:rsidRPr="00467F7D">
        <w:rPr>
          <w:rFonts w:ascii="Verdana" w:hAnsi="Verdana"/>
          <w:sz w:val="18"/>
          <w:szCs w:val="18"/>
        </w:rPr>
        <w:tab/>
        <w:t>De uitsluiting, beperkingen en voorwaarden gelden mede voor de bevoegdheid tot vertegenwoordiging van de vereniging met betrekking tot de in artikel 13 lid 7 bedoelde handelingen.</w:t>
      </w:r>
    </w:p>
    <w:p w14:paraId="7F26D051" w14:textId="77777777" w:rsidR="00467F7D" w:rsidRPr="00467F7D" w:rsidRDefault="00467F7D" w:rsidP="00FB6366">
      <w:pPr>
        <w:tabs>
          <w:tab w:val="left" w:pos="426"/>
        </w:tabs>
        <w:spacing w:line="264" w:lineRule="auto"/>
        <w:ind w:left="425" w:hanging="425"/>
        <w:rPr>
          <w:rFonts w:ascii="Verdana" w:hAnsi="Verdana"/>
          <w:sz w:val="18"/>
          <w:szCs w:val="18"/>
        </w:rPr>
      </w:pPr>
      <w:r w:rsidRPr="00467F7D">
        <w:rPr>
          <w:rFonts w:ascii="Verdana" w:hAnsi="Verdana"/>
          <w:sz w:val="18"/>
          <w:szCs w:val="18"/>
        </w:rPr>
        <w:t xml:space="preserve">4. </w:t>
      </w:r>
      <w:r w:rsidRPr="00467F7D">
        <w:rPr>
          <w:rFonts w:ascii="Verdana" w:hAnsi="Verdana"/>
          <w:sz w:val="18"/>
          <w:szCs w:val="18"/>
        </w:rPr>
        <w:tab/>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75D20B12" w14:textId="77777777" w:rsidR="00BC205B" w:rsidRDefault="00BC205B" w:rsidP="00FB6366">
      <w:pPr>
        <w:tabs>
          <w:tab w:val="left" w:pos="0"/>
          <w:tab w:val="left" w:pos="440"/>
          <w:tab w:val="left" w:pos="1224"/>
          <w:tab w:val="left" w:pos="2880"/>
        </w:tabs>
        <w:suppressAutoHyphens/>
        <w:spacing w:line="264" w:lineRule="auto"/>
        <w:ind w:left="425" w:hanging="425"/>
        <w:rPr>
          <w:rFonts w:ascii="Verdana" w:hAnsi="Verdana" w:cs="Arial"/>
          <w:b/>
          <w:bCs/>
          <w:sz w:val="18"/>
          <w:szCs w:val="18"/>
        </w:rPr>
      </w:pPr>
    </w:p>
    <w:p w14:paraId="1BC9ED45" w14:textId="77777777" w:rsidR="00CD4B3A" w:rsidRPr="009757AB" w:rsidRDefault="00CD4B3A" w:rsidP="00CD4B3A">
      <w:pPr>
        <w:pStyle w:val="Koptekst"/>
        <w:tabs>
          <w:tab w:val="left" w:pos="425"/>
        </w:tabs>
        <w:spacing w:line="264" w:lineRule="auto"/>
        <w:ind w:left="425" w:hanging="425"/>
        <w:rPr>
          <w:rFonts w:ascii="Verdana" w:hAnsi="Verdana" w:cs="Arial"/>
          <w:b/>
          <w:bCs/>
          <w:sz w:val="18"/>
          <w:szCs w:val="18"/>
        </w:rPr>
      </w:pPr>
      <w:r>
        <w:rPr>
          <w:rFonts w:ascii="Verdana" w:hAnsi="Verdana" w:cs="Arial"/>
          <w:b/>
          <w:bCs/>
          <w:sz w:val="18"/>
          <w:szCs w:val="18"/>
        </w:rPr>
        <w:t>S</w:t>
      </w:r>
      <w:r w:rsidRPr="009757AB">
        <w:rPr>
          <w:rFonts w:ascii="Verdana" w:hAnsi="Verdana" w:cs="Arial"/>
          <w:b/>
          <w:bCs/>
          <w:sz w:val="18"/>
          <w:szCs w:val="18"/>
        </w:rPr>
        <w:t xml:space="preserve">chorsing </w:t>
      </w:r>
      <w:r>
        <w:rPr>
          <w:rFonts w:ascii="Verdana" w:hAnsi="Verdana" w:cs="Arial"/>
          <w:b/>
          <w:bCs/>
          <w:sz w:val="18"/>
          <w:szCs w:val="18"/>
        </w:rPr>
        <w:t xml:space="preserve">bestuursleden, </w:t>
      </w:r>
      <w:r w:rsidRPr="009757AB">
        <w:rPr>
          <w:rFonts w:ascii="Verdana" w:hAnsi="Verdana" w:cs="Arial"/>
          <w:b/>
          <w:bCs/>
          <w:sz w:val="18"/>
          <w:szCs w:val="18"/>
        </w:rPr>
        <w:t xml:space="preserve">periodiek aftreden </w:t>
      </w:r>
      <w:r>
        <w:rPr>
          <w:rFonts w:ascii="Verdana" w:hAnsi="Verdana" w:cs="Arial"/>
          <w:b/>
          <w:bCs/>
          <w:sz w:val="18"/>
          <w:szCs w:val="18"/>
        </w:rPr>
        <w:t>en e</w:t>
      </w:r>
      <w:r w:rsidRPr="009757AB">
        <w:rPr>
          <w:rFonts w:ascii="Verdana" w:hAnsi="Verdana" w:cs="Arial"/>
          <w:b/>
          <w:bCs/>
          <w:sz w:val="18"/>
          <w:szCs w:val="18"/>
        </w:rPr>
        <w:t xml:space="preserve">inde bestuurslidmaatschap, </w:t>
      </w:r>
    </w:p>
    <w:p w14:paraId="2CA02425" w14:textId="6CD5033E" w:rsidR="00CD4B3A" w:rsidRPr="009757AB" w:rsidRDefault="00CD4B3A" w:rsidP="00CD4B3A">
      <w:pPr>
        <w:pStyle w:val="Kop3"/>
        <w:spacing w:line="264" w:lineRule="auto"/>
        <w:ind w:left="425" w:hanging="425"/>
        <w:rPr>
          <w:rFonts w:ascii="Verdana" w:hAnsi="Verdana" w:cs="Arial"/>
          <w:sz w:val="18"/>
          <w:szCs w:val="18"/>
        </w:rPr>
      </w:pPr>
      <w:r w:rsidRPr="00E200C4">
        <w:rPr>
          <w:rFonts w:ascii="Verdana" w:hAnsi="Verdana" w:cs="Arial"/>
          <w:sz w:val="18"/>
          <w:szCs w:val="18"/>
        </w:rPr>
        <w:lastRenderedPageBreak/>
        <w:t xml:space="preserve">Artikel </w:t>
      </w:r>
      <w:r w:rsidR="00BD2653" w:rsidRPr="00E200C4">
        <w:rPr>
          <w:rFonts w:ascii="Verdana" w:hAnsi="Verdana" w:cs="Arial"/>
          <w:sz w:val="18"/>
          <w:szCs w:val="18"/>
        </w:rPr>
        <w:t>15</w:t>
      </w:r>
    </w:p>
    <w:p w14:paraId="16975C23" w14:textId="3D3E7B72" w:rsidR="00CD4B3A" w:rsidRPr="009757AB" w:rsidRDefault="00CD4B3A" w:rsidP="00CD4B3A">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t xml:space="preserve">Een bestuurslid kan te allen tijde door de algemene vergadering worden geschorst </w:t>
      </w:r>
      <w:del w:id="8" w:author="Maud Laumans" w:date="2021-05-18T18:38:00Z">
        <w:r w:rsidRPr="009757AB" w:rsidDel="00AD52B5">
          <w:rPr>
            <w:rFonts w:ascii="Verdana" w:hAnsi="Verdana" w:cs="Arial"/>
            <w:sz w:val="18"/>
            <w:szCs w:val="18"/>
          </w:rPr>
          <w:delText xml:space="preserve">en </w:delText>
        </w:r>
      </w:del>
      <w:ins w:id="9" w:author="Maud Laumans" w:date="2021-05-18T18:38:00Z">
        <w:r w:rsidR="00AD52B5">
          <w:rPr>
            <w:rFonts w:ascii="Verdana" w:hAnsi="Verdana" w:cs="Arial"/>
            <w:sz w:val="18"/>
            <w:szCs w:val="18"/>
          </w:rPr>
          <w:t>of</w:t>
        </w:r>
        <w:r w:rsidR="00AD52B5" w:rsidRPr="009757AB">
          <w:rPr>
            <w:rFonts w:ascii="Verdana" w:hAnsi="Verdana" w:cs="Arial"/>
            <w:sz w:val="18"/>
            <w:szCs w:val="18"/>
          </w:rPr>
          <w:t xml:space="preserve"> </w:t>
        </w:r>
      </w:ins>
      <w:r w:rsidRPr="009757AB">
        <w:rPr>
          <w:rFonts w:ascii="Verdana" w:hAnsi="Verdana" w:cs="Arial"/>
          <w:sz w:val="18"/>
          <w:szCs w:val="18"/>
        </w:rPr>
        <w:t xml:space="preserve">ontslagen. </w:t>
      </w:r>
      <w:r w:rsidRPr="009757AB">
        <w:rPr>
          <w:rFonts w:ascii="Verdana" w:hAnsi="Verdana" w:cs="Arial"/>
          <w:spacing w:val="-2"/>
          <w:sz w:val="18"/>
          <w:szCs w:val="18"/>
        </w:rPr>
        <w:t xml:space="preserve">Een besluit tot schorsing of ontslag van een bestuurslid kan door de algemene vergadering slechts worden genomen met een </w:t>
      </w:r>
      <w:r>
        <w:rPr>
          <w:rFonts w:ascii="Verdana" w:hAnsi="Verdana" w:cs="Arial"/>
          <w:spacing w:val="-2"/>
          <w:sz w:val="18"/>
          <w:szCs w:val="18"/>
        </w:rPr>
        <w:t>meerderheid van ten minste twee/</w:t>
      </w:r>
      <w:r w:rsidRPr="009757AB">
        <w:rPr>
          <w:rFonts w:ascii="Verdana" w:hAnsi="Verdana" w:cs="Arial"/>
          <w:spacing w:val="-2"/>
          <w:sz w:val="18"/>
          <w:szCs w:val="18"/>
        </w:rPr>
        <w:t>derde van de uitgebrachte stemmen en mits het desbetreffende bestuurslid in de gelegenheid is gesteld zich tegenover de algemene vergadering te verklaren.</w:t>
      </w:r>
    </w:p>
    <w:p w14:paraId="47B66323" w14:textId="77777777" w:rsidR="00CD4B3A" w:rsidRPr="009757AB" w:rsidRDefault="00CD4B3A" w:rsidP="00CD4B3A">
      <w:pPr>
        <w:pStyle w:val="Koptekst"/>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r>
      <w:r w:rsidRPr="009757AB">
        <w:rPr>
          <w:rFonts w:ascii="Verdana" w:hAnsi="Verdana" w:cs="Arial"/>
          <w:spacing w:val="-2"/>
          <w:sz w:val="18"/>
          <w:szCs w:val="18"/>
        </w:rPr>
        <w:t>Een schorsing die niet binnen twee maanden wordt gevolgd door een besluit tot ontslag eindigt door verloop van die termijn. Gedurende de periode waarin een bestuurslid is geschorst kan dit bestuurslid zijn functie niet uitoefenen</w:t>
      </w:r>
      <w:r w:rsidRPr="009757AB">
        <w:rPr>
          <w:rFonts w:ascii="Verdana" w:hAnsi="Verdana" w:cs="Arial"/>
          <w:sz w:val="18"/>
          <w:szCs w:val="18"/>
        </w:rPr>
        <w:t xml:space="preserve">. </w:t>
      </w:r>
    </w:p>
    <w:p w14:paraId="3B0606F0" w14:textId="1625E6A3" w:rsidR="00CD4B3A" w:rsidRPr="009757AB" w:rsidRDefault="00CD4B3A" w:rsidP="00CD4B3A">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3.</w:t>
      </w:r>
      <w:r w:rsidRPr="009757AB">
        <w:rPr>
          <w:rFonts w:ascii="Verdana" w:hAnsi="Verdana" w:cs="Arial"/>
          <w:sz w:val="18"/>
          <w:szCs w:val="18"/>
        </w:rPr>
        <w:tab/>
        <w:t>Elk bestuurslid treedt uiterlijk drie jaar na zijn benoeming af, volgens een door het bestuur op te maken rooster van aftreden. De aftredende is terstond, al dan niet aansluitend</w:t>
      </w:r>
      <w:r w:rsidRPr="005661DD">
        <w:rPr>
          <w:rFonts w:ascii="Verdana" w:hAnsi="Verdana" w:cs="Arial"/>
          <w:color w:val="FF0000"/>
          <w:sz w:val="18"/>
          <w:szCs w:val="18"/>
        </w:rPr>
        <w:t>,</w:t>
      </w:r>
      <w:r w:rsidR="005661DD" w:rsidRPr="005661DD">
        <w:rPr>
          <w:rFonts w:ascii="Verdana" w:hAnsi="Verdana" w:cs="Arial"/>
          <w:color w:val="FF0000"/>
          <w:sz w:val="18"/>
          <w:szCs w:val="18"/>
          <w:highlight w:val="lightGray"/>
        </w:rPr>
        <w:t>*</w:t>
      </w:r>
      <w:r w:rsidRPr="005661DD">
        <w:rPr>
          <w:rFonts w:ascii="Verdana" w:hAnsi="Verdana" w:cs="Arial"/>
          <w:color w:val="FF0000"/>
          <w:sz w:val="18"/>
          <w:szCs w:val="18"/>
        </w:rPr>
        <w:t xml:space="preserve">doch ten hoogste tweemaal herbenoembaar, telkens voor een periode van uiterlijk drie jaar. </w:t>
      </w:r>
    </w:p>
    <w:p w14:paraId="7144FB21" w14:textId="77777777" w:rsidR="00CD4B3A" w:rsidRPr="009757AB" w:rsidRDefault="00CD4B3A" w:rsidP="00CD4B3A">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ab/>
        <w:t xml:space="preserve">Wie in een tussentijdse vacature wordt benoemd, neemt op het rooster van aftreden in beginsel </w:t>
      </w:r>
      <w:r>
        <w:rPr>
          <w:rFonts w:ascii="Verdana" w:hAnsi="Verdana" w:cs="Arial"/>
          <w:sz w:val="18"/>
          <w:szCs w:val="18"/>
        </w:rPr>
        <w:t xml:space="preserve">niet </w:t>
      </w:r>
      <w:r w:rsidRPr="009757AB">
        <w:rPr>
          <w:rFonts w:ascii="Verdana" w:hAnsi="Verdana" w:cs="Arial"/>
          <w:sz w:val="18"/>
          <w:szCs w:val="18"/>
        </w:rPr>
        <w:t>de plaats van zijn voorganger in.</w:t>
      </w:r>
    </w:p>
    <w:p w14:paraId="7E6307F0" w14:textId="77777777" w:rsidR="00CD4B3A" w:rsidRPr="009757AB" w:rsidRDefault="00CD4B3A" w:rsidP="00CD4B3A">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4.</w:t>
      </w:r>
      <w:r w:rsidRPr="009757AB">
        <w:rPr>
          <w:rFonts w:ascii="Verdana" w:hAnsi="Verdana" w:cs="Arial"/>
          <w:sz w:val="18"/>
          <w:szCs w:val="18"/>
        </w:rPr>
        <w:tab/>
        <w:t>Het bestuurslidmaatschap eindigt voor</w:t>
      </w:r>
      <w:r>
        <w:rPr>
          <w:rFonts w:ascii="Verdana" w:hAnsi="Verdana" w:cs="Arial"/>
          <w:sz w:val="18"/>
          <w:szCs w:val="18"/>
        </w:rPr>
        <w:t>ts</w:t>
      </w:r>
      <w:r w:rsidRPr="009757AB">
        <w:rPr>
          <w:rFonts w:ascii="Verdana" w:hAnsi="Verdana" w:cs="Arial"/>
          <w:sz w:val="18"/>
          <w:szCs w:val="18"/>
        </w:rPr>
        <w:t xml:space="preserve">: </w:t>
      </w:r>
    </w:p>
    <w:p w14:paraId="38347235" w14:textId="77777777" w:rsidR="00CD4B3A" w:rsidRPr="00036C6D" w:rsidRDefault="00CD4B3A" w:rsidP="00CD4B3A">
      <w:pPr>
        <w:tabs>
          <w:tab w:val="left" w:pos="426"/>
        </w:tabs>
        <w:spacing w:line="264" w:lineRule="auto"/>
        <w:ind w:left="425" w:hanging="425"/>
        <w:rPr>
          <w:rFonts w:ascii="Verdana" w:hAnsi="Verdana"/>
          <w:sz w:val="18"/>
          <w:szCs w:val="18"/>
        </w:rPr>
      </w:pPr>
      <w:r w:rsidRPr="009757AB">
        <w:rPr>
          <w:rFonts w:ascii="Verdana" w:hAnsi="Verdana" w:cs="Arial"/>
          <w:sz w:val="18"/>
          <w:szCs w:val="18"/>
        </w:rPr>
        <w:tab/>
      </w:r>
      <w:r w:rsidRPr="00036C6D">
        <w:rPr>
          <w:rFonts w:ascii="Verdana" w:hAnsi="Verdana" w:cs="Arial"/>
          <w:sz w:val="18"/>
          <w:szCs w:val="18"/>
        </w:rPr>
        <w:t>a.</w:t>
      </w:r>
      <w:r w:rsidRPr="00036C6D">
        <w:rPr>
          <w:rFonts w:ascii="Verdana" w:hAnsi="Verdana" w:cs="Arial"/>
          <w:sz w:val="18"/>
          <w:szCs w:val="18"/>
        </w:rPr>
        <w:tab/>
      </w:r>
      <w:r w:rsidRPr="00036C6D">
        <w:rPr>
          <w:rFonts w:ascii="Verdana" w:hAnsi="Verdana"/>
          <w:sz w:val="18"/>
          <w:szCs w:val="18"/>
        </w:rPr>
        <w:t>door het eindigen van het lidmaatschap van de vereniging;</w:t>
      </w:r>
    </w:p>
    <w:p w14:paraId="4F0E2402" w14:textId="77777777" w:rsidR="00CD4B3A" w:rsidRPr="00036C6D" w:rsidRDefault="00CD4B3A" w:rsidP="00CD4B3A">
      <w:pPr>
        <w:tabs>
          <w:tab w:val="left" w:pos="426"/>
        </w:tabs>
        <w:spacing w:line="264" w:lineRule="auto"/>
        <w:ind w:left="425" w:hanging="425"/>
        <w:rPr>
          <w:rFonts w:ascii="Verdana" w:hAnsi="Verdana"/>
          <w:sz w:val="18"/>
          <w:szCs w:val="18"/>
        </w:rPr>
      </w:pPr>
      <w:r>
        <w:rPr>
          <w:rFonts w:ascii="Verdana" w:hAnsi="Verdana"/>
          <w:sz w:val="18"/>
          <w:szCs w:val="18"/>
        </w:rPr>
        <w:tab/>
      </w:r>
      <w:r w:rsidRPr="00036C6D">
        <w:rPr>
          <w:rFonts w:ascii="Verdana" w:hAnsi="Verdana"/>
          <w:sz w:val="18"/>
          <w:szCs w:val="18"/>
        </w:rPr>
        <w:t xml:space="preserve">b. </w:t>
      </w:r>
      <w:r>
        <w:rPr>
          <w:rFonts w:ascii="Verdana" w:hAnsi="Verdana"/>
          <w:sz w:val="18"/>
          <w:szCs w:val="18"/>
        </w:rPr>
        <w:tab/>
      </w:r>
      <w:r w:rsidRPr="00036C6D">
        <w:rPr>
          <w:rFonts w:ascii="Verdana" w:hAnsi="Verdana"/>
          <w:sz w:val="18"/>
          <w:szCs w:val="18"/>
        </w:rPr>
        <w:t>door het aanvaarden van een functie die onverenigbaar is met het bestuurslidmaatschap;</w:t>
      </w:r>
    </w:p>
    <w:p w14:paraId="6C8848E0" w14:textId="77777777" w:rsidR="00CD4B3A" w:rsidRDefault="00CD4B3A" w:rsidP="00CD4B3A">
      <w:pPr>
        <w:tabs>
          <w:tab w:val="left" w:pos="426"/>
        </w:tabs>
        <w:spacing w:line="264" w:lineRule="auto"/>
        <w:ind w:left="425" w:hanging="425"/>
        <w:rPr>
          <w:rFonts w:ascii="Verdana" w:hAnsi="Verdana"/>
          <w:sz w:val="18"/>
          <w:szCs w:val="18"/>
        </w:rPr>
      </w:pPr>
      <w:r>
        <w:rPr>
          <w:rFonts w:ascii="Verdana" w:hAnsi="Verdana"/>
          <w:sz w:val="18"/>
          <w:szCs w:val="18"/>
        </w:rPr>
        <w:tab/>
      </w:r>
      <w:r w:rsidRPr="00036C6D">
        <w:rPr>
          <w:rFonts w:ascii="Verdana" w:hAnsi="Verdana"/>
          <w:sz w:val="18"/>
          <w:szCs w:val="18"/>
        </w:rPr>
        <w:t xml:space="preserve">c. </w:t>
      </w:r>
      <w:r>
        <w:rPr>
          <w:rFonts w:ascii="Verdana" w:hAnsi="Verdana"/>
          <w:sz w:val="18"/>
          <w:szCs w:val="18"/>
        </w:rPr>
        <w:tab/>
      </w:r>
      <w:r w:rsidRPr="00036C6D">
        <w:rPr>
          <w:rFonts w:ascii="Verdana" w:hAnsi="Verdana"/>
          <w:sz w:val="18"/>
          <w:szCs w:val="18"/>
        </w:rPr>
        <w:t>door bedanken</w:t>
      </w:r>
      <w:r>
        <w:rPr>
          <w:rFonts w:ascii="Verdana" w:hAnsi="Verdana"/>
          <w:sz w:val="18"/>
          <w:szCs w:val="18"/>
        </w:rPr>
        <w:t>;</w:t>
      </w:r>
    </w:p>
    <w:p w14:paraId="4360A5A6" w14:textId="77777777" w:rsidR="00CD4B3A" w:rsidRPr="00036C6D" w:rsidRDefault="00CD4B3A" w:rsidP="00CD4B3A">
      <w:pPr>
        <w:tabs>
          <w:tab w:val="left" w:pos="426"/>
        </w:tabs>
        <w:spacing w:line="264" w:lineRule="auto"/>
        <w:ind w:left="425" w:hanging="425"/>
        <w:rPr>
          <w:rFonts w:ascii="Verdana" w:hAnsi="Verdana"/>
          <w:sz w:val="18"/>
          <w:szCs w:val="18"/>
        </w:rPr>
      </w:pPr>
      <w:r>
        <w:rPr>
          <w:rFonts w:ascii="Verdana" w:hAnsi="Verdana"/>
          <w:sz w:val="18"/>
          <w:szCs w:val="18"/>
        </w:rPr>
        <w:tab/>
        <w:t>d.</w:t>
      </w:r>
      <w:r>
        <w:rPr>
          <w:rFonts w:ascii="Verdana" w:hAnsi="Verdana"/>
          <w:sz w:val="18"/>
          <w:szCs w:val="18"/>
        </w:rPr>
        <w:tab/>
        <w:t>door overlijden</w:t>
      </w:r>
      <w:r w:rsidRPr="00036C6D">
        <w:rPr>
          <w:rFonts w:ascii="Verdana" w:hAnsi="Verdana"/>
          <w:sz w:val="18"/>
          <w:szCs w:val="18"/>
        </w:rPr>
        <w:t>.</w:t>
      </w:r>
    </w:p>
    <w:p w14:paraId="6A0D5F07" w14:textId="77777777" w:rsidR="00CD4B3A" w:rsidRDefault="00CD4B3A" w:rsidP="00FB6366">
      <w:pPr>
        <w:tabs>
          <w:tab w:val="left" w:pos="0"/>
          <w:tab w:val="left" w:pos="440"/>
          <w:tab w:val="left" w:pos="1224"/>
          <w:tab w:val="left" w:pos="2880"/>
        </w:tabs>
        <w:suppressAutoHyphens/>
        <w:spacing w:line="264" w:lineRule="auto"/>
        <w:ind w:left="425" w:hanging="425"/>
        <w:rPr>
          <w:rFonts w:ascii="Verdana" w:hAnsi="Verdana" w:cs="Arial"/>
          <w:b/>
          <w:bCs/>
          <w:sz w:val="18"/>
          <w:szCs w:val="18"/>
        </w:rPr>
      </w:pPr>
    </w:p>
    <w:p w14:paraId="06EE7806" w14:textId="6DBF96E9" w:rsidR="009757AB" w:rsidRPr="009757AB" w:rsidRDefault="009757AB" w:rsidP="00FB6366">
      <w:pPr>
        <w:tabs>
          <w:tab w:val="left" w:pos="0"/>
          <w:tab w:val="left" w:pos="440"/>
          <w:tab w:val="left" w:pos="1224"/>
          <w:tab w:val="left" w:pos="2880"/>
        </w:tabs>
        <w:suppressAutoHyphens/>
        <w:spacing w:line="264" w:lineRule="auto"/>
        <w:ind w:left="425" w:hanging="425"/>
        <w:rPr>
          <w:rFonts w:ascii="Verdana" w:hAnsi="Verdana" w:cs="Arial"/>
          <w:b/>
          <w:bCs/>
          <w:sz w:val="18"/>
          <w:szCs w:val="18"/>
        </w:rPr>
      </w:pPr>
      <w:r w:rsidRPr="009757AB">
        <w:rPr>
          <w:rFonts w:ascii="Verdana" w:hAnsi="Verdana" w:cs="Arial"/>
          <w:b/>
          <w:bCs/>
          <w:sz w:val="18"/>
          <w:szCs w:val="18"/>
        </w:rPr>
        <w:t>Boekjaar, jaarverslag, rekening en verantwoording</w:t>
      </w:r>
    </w:p>
    <w:p w14:paraId="057F28AB" w14:textId="43022477" w:rsidR="009757AB" w:rsidRPr="009757AB" w:rsidRDefault="009757AB" w:rsidP="00FB6366">
      <w:pPr>
        <w:spacing w:line="264" w:lineRule="auto"/>
        <w:ind w:left="425" w:hanging="425"/>
        <w:rPr>
          <w:rFonts w:ascii="Verdana" w:hAnsi="Verdana" w:cs="Arial"/>
          <w:sz w:val="18"/>
          <w:szCs w:val="18"/>
          <w:u w:val="single"/>
        </w:rPr>
      </w:pPr>
      <w:r w:rsidRPr="009757AB">
        <w:rPr>
          <w:rFonts w:ascii="Verdana" w:hAnsi="Verdana" w:cs="Arial"/>
          <w:sz w:val="18"/>
          <w:szCs w:val="18"/>
          <w:u w:val="single"/>
        </w:rPr>
        <w:t>Artikel 1</w:t>
      </w:r>
      <w:r w:rsidR="00B67EBE">
        <w:rPr>
          <w:rFonts w:ascii="Verdana" w:hAnsi="Verdana" w:cs="Arial"/>
          <w:sz w:val="18"/>
          <w:szCs w:val="18"/>
          <w:u w:val="single"/>
        </w:rPr>
        <w:t>6</w:t>
      </w:r>
    </w:p>
    <w:p w14:paraId="7A47DB38" w14:textId="2FFBC726" w:rsidR="00D67767" w:rsidRPr="00142D30" w:rsidRDefault="009757AB" w:rsidP="00FB6366">
      <w:pPr>
        <w:pStyle w:val="Default"/>
        <w:tabs>
          <w:tab w:val="left" w:pos="426"/>
        </w:tabs>
        <w:spacing w:line="264" w:lineRule="auto"/>
        <w:ind w:left="425" w:hanging="425"/>
        <w:rPr>
          <w:rFonts w:ascii="Verdana" w:hAnsi="Verdana"/>
          <w:sz w:val="18"/>
          <w:szCs w:val="18"/>
        </w:rPr>
      </w:pPr>
      <w:r w:rsidRPr="009757AB">
        <w:rPr>
          <w:rFonts w:ascii="Verdana" w:hAnsi="Verdana"/>
          <w:sz w:val="18"/>
          <w:szCs w:val="18"/>
        </w:rPr>
        <w:t>1.</w:t>
      </w:r>
      <w:r w:rsidRPr="009757AB">
        <w:rPr>
          <w:rFonts w:ascii="Verdana" w:hAnsi="Verdana"/>
          <w:sz w:val="18"/>
          <w:szCs w:val="18"/>
        </w:rPr>
        <w:tab/>
      </w:r>
      <w:r w:rsidR="00D67767" w:rsidRPr="00142D30">
        <w:rPr>
          <w:rFonts w:ascii="Verdana" w:hAnsi="Verdana"/>
          <w:sz w:val="18"/>
          <w:szCs w:val="18"/>
        </w:rPr>
        <w:t xml:space="preserve">Het boekjaar, tevens verenigingsjaar, loopt van </w:t>
      </w:r>
      <w:r w:rsidR="000C65C4" w:rsidRPr="005661DD">
        <w:rPr>
          <w:rFonts w:ascii="Verdana" w:hAnsi="Verdana"/>
          <w:sz w:val="18"/>
          <w:szCs w:val="18"/>
        </w:rPr>
        <w:t>………</w:t>
      </w:r>
      <w:r w:rsidR="00466544" w:rsidRPr="005661DD">
        <w:rPr>
          <w:rFonts w:ascii="Verdana" w:hAnsi="Verdana"/>
          <w:sz w:val="18"/>
          <w:szCs w:val="18"/>
        </w:rPr>
        <w:t>…..</w:t>
      </w:r>
      <w:r w:rsidR="000C65C4" w:rsidRPr="005661DD">
        <w:rPr>
          <w:rFonts w:ascii="Verdana" w:hAnsi="Verdana"/>
          <w:sz w:val="18"/>
          <w:szCs w:val="18"/>
        </w:rPr>
        <w:t>…..</w:t>
      </w:r>
      <w:r w:rsidR="00D67767" w:rsidRPr="005661DD">
        <w:rPr>
          <w:rFonts w:ascii="Verdana" w:hAnsi="Verdana"/>
          <w:sz w:val="18"/>
          <w:szCs w:val="18"/>
        </w:rPr>
        <w:t xml:space="preserve"> tot en met </w:t>
      </w:r>
      <w:r w:rsidR="000C65C4" w:rsidRPr="005661DD">
        <w:rPr>
          <w:rFonts w:ascii="Verdana" w:hAnsi="Verdana"/>
          <w:sz w:val="18"/>
          <w:szCs w:val="18"/>
        </w:rPr>
        <w:t>………………….</w:t>
      </w:r>
      <w:r w:rsidR="00D67767" w:rsidRPr="005661DD">
        <w:rPr>
          <w:rFonts w:ascii="Verdana" w:hAnsi="Verdana"/>
          <w:sz w:val="18"/>
          <w:szCs w:val="18"/>
        </w:rPr>
        <w:t>.</w:t>
      </w:r>
      <w:r w:rsidR="00D67767" w:rsidRPr="00142D30">
        <w:rPr>
          <w:rFonts w:ascii="Verdana" w:hAnsi="Verdana"/>
          <w:sz w:val="18"/>
          <w:szCs w:val="18"/>
        </w:rPr>
        <w:t xml:space="preserve"> </w:t>
      </w:r>
    </w:p>
    <w:p w14:paraId="31B1EEE7" w14:textId="77777777" w:rsidR="009757AB" w:rsidRPr="009757AB" w:rsidRDefault="009757AB" w:rsidP="00FB6366">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t>Het bestuur is verplicht van de vermogenstoestand van de vereniging zodanige aantekeningen te houden dat daaruit te allen tijde haar rechten en verplichtingen kunnen worden gekend.</w:t>
      </w:r>
    </w:p>
    <w:p w14:paraId="2C7B7310" w14:textId="06DAA1B8" w:rsidR="00747D87" w:rsidRDefault="009757AB" w:rsidP="00FB6366">
      <w:pPr>
        <w:tabs>
          <w:tab w:val="left" w:pos="426"/>
        </w:tabs>
        <w:spacing w:line="264" w:lineRule="auto"/>
        <w:ind w:left="425" w:hanging="425"/>
        <w:rPr>
          <w:rFonts w:ascii="Verdana" w:hAnsi="Verdana" w:cs="Arial"/>
          <w:sz w:val="18"/>
          <w:szCs w:val="18"/>
        </w:rPr>
      </w:pPr>
      <w:r w:rsidRPr="009757AB">
        <w:rPr>
          <w:rFonts w:ascii="Verdana" w:hAnsi="Verdana" w:cs="Arial"/>
          <w:sz w:val="18"/>
          <w:szCs w:val="18"/>
        </w:rPr>
        <w:t>3.</w:t>
      </w:r>
      <w:r w:rsidRPr="009757AB">
        <w:rPr>
          <w:rFonts w:ascii="Verdana" w:hAnsi="Verdana" w:cs="Arial"/>
          <w:sz w:val="18"/>
          <w:szCs w:val="18"/>
        </w:rPr>
        <w:tab/>
      </w:r>
      <w:r w:rsidRPr="00800279">
        <w:rPr>
          <w:rFonts w:ascii="Verdana" w:hAnsi="Verdana" w:cs="Arial"/>
          <w:sz w:val="18"/>
          <w:szCs w:val="18"/>
        </w:rPr>
        <w:t>Het bestuur</w:t>
      </w:r>
      <w:r w:rsidRPr="009757AB">
        <w:rPr>
          <w:rFonts w:ascii="Verdana" w:hAnsi="Verdana" w:cs="Arial"/>
          <w:sz w:val="18"/>
          <w:szCs w:val="18"/>
        </w:rPr>
        <w:t xml:space="preserve"> brengt op </w:t>
      </w:r>
      <w:r w:rsidR="00D43E43" w:rsidRPr="00795C28">
        <w:rPr>
          <w:rFonts w:ascii="Verdana" w:hAnsi="Verdana" w:cs="Arial"/>
          <w:sz w:val="18"/>
          <w:szCs w:val="18"/>
        </w:rPr>
        <w:t>de algemene vergadering binnen zes maanden na afloop van het boekjaar</w:t>
      </w:r>
      <w:r w:rsidR="00471A56">
        <w:rPr>
          <w:rFonts w:ascii="Verdana" w:hAnsi="Verdana" w:cs="Arial"/>
          <w:sz w:val="18"/>
          <w:szCs w:val="18"/>
        </w:rPr>
        <w:t xml:space="preserve">, </w:t>
      </w:r>
      <w:r w:rsidR="00D43E43" w:rsidRPr="00795C28">
        <w:rPr>
          <w:rFonts w:ascii="Verdana" w:hAnsi="Verdana" w:cs="Arial"/>
          <w:sz w:val="18"/>
          <w:szCs w:val="18"/>
        </w:rPr>
        <w:t>behoudens verlenging van deze termijn door de algemene vergadering</w:t>
      </w:r>
      <w:r w:rsidR="00937B8E">
        <w:rPr>
          <w:rFonts w:ascii="Verdana" w:hAnsi="Verdana" w:cs="Arial"/>
          <w:sz w:val="18"/>
          <w:szCs w:val="18"/>
        </w:rPr>
        <w:t>,</w:t>
      </w:r>
      <w:r w:rsidR="00D43E43" w:rsidRPr="00795C28">
        <w:rPr>
          <w:rFonts w:ascii="Verdana" w:hAnsi="Verdana" w:cs="Arial"/>
          <w:sz w:val="18"/>
          <w:szCs w:val="18"/>
        </w:rPr>
        <w:t xml:space="preserve"> een jaarverslag uit over de gang van zaken in de vereniging en over het gevoerde beleid.</w:t>
      </w:r>
      <w:r w:rsidR="00D43E43" w:rsidRPr="00DB1646">
        <w:rPr>
          <w:rFonts w:ascii="Arial" w:hAnsi="Arial" w:cs="Arial"/>
        </w:rPr>
        <w:t xml:space="preserve"> </w:t>
      </w:r>
      <w:r w:rsidRPr="009757AB">
        <w:rPr>
          <w:rFonts w:ascii="Verdana" w:hAnsi="Verdana" w:cs="Arial"/>
          <w:sz w:val="18"/>
          <w:szCs w:val="18"/>
        </w:rPr>
        <w:t xml:space="preserve">Het legt de </w:t>
      </w:r>
      <w:r w:rsidR="0019549D">
        <w:rPr>
          <w:rFonts w:ascii="Verdana" w:hAnsi="Verdana" w:cs="Arial"/>
          <w:sz w:val="18"/>
          <w:szCs w:val="18"/>
        </w:rPr>
        <w:t xml:space="preserve">balans en de staat van baten en lasten met een toelichting </w:t>
      </w:r>
      <w:r w:rsidRPr="009757AB">
        <w:rPr>
          <w:rFonts w:ascii="Verdana" w:hAnsi="Verdana" w:cs="Arial"/>
          <w:sz w:val="18"/>
          <w:szCs w:val="18"/>
        </w:rPr>
        <w:t>ter goedkeuring aan de algemene vergadering ov</w:t>
      </w:r>
      <w:r w:rsidR="0019549D">
        <w:rPr>
          <w:rFonts w:ascii="Verdana" w:hAnsi="Verdana" w:cs="Arial"/>
          <w:sz w:val="18"/>
          <w:szCs w:val="18"/>
        </w:rPr>
        <w:t>er</w:t>
      </w:r>
      <w:r w:rsidRPr="009757AB">
        <w:rPr>
          <w:rFonts w:ascii="Verdana" w:hAnsi="Verdana" w:cs="Arial"/>
          <w:sz w:val="18"/>
          <w:szCs w:val="18"/>
        </w:rPr>
        <w:t xml:space="preserve">. </w:t>
      </w:r>
    </w:p>
    <w:p w14:paraId="583CAF4A" w14:textId="55E22F1E" w:rsidR="00A52BDF" w:rsidRPr="00275E40" w:rsidRDefault="00A52BDF" w:rsidP="007E5612">
      <w:pPr>
        <w:spacing w:line="264" w:lineRule="auto"/>
        <w:ind w:left="425"/>
        <w:rPr>
          <w:rFonts w:ascii="Verdana" w:hAnsi="Verdana" w:cs="Arial"/>
          <w:sz w:val="18"/>
          <w:szCs w:val="18"/>
        </w:rPr>
      </w:pPr>
      <w:r w:rsidRPr="00275E40">
        <w:rPr>
          <w:rFonts w:ascii="Verdana" w:hAnsi="Verdana" w:cs="Arial"/>
          <w:sz w:val="18"/>
          <w:szCs w:val="18"/>
        </w:rPr>
        <w:t>De</w:t>
      </w:r>
      <w:r w:rsidR="004274A1">
        <w:rPr>
          <w:rFonts w:ascii="Verdana" w:hAnsi="Verdana" w:cs="Arial"/>
          <w:sz w:val="18"/>
          <w:szCs w:val="18"/>
        </w:rPr>
        <w:t xml:space="preserve">ze </w:t>
      </w:r>
      <w:r w:rsidRPr="00275E40">
        <w:rPr>
          <w:rFonts w:ascii="Verdana" w:hAnsi="Verdana" w:cs="Arial"/>
          <w:sz w:val="18"/>
          <w:szCs w:val="18"/>
        </w:rPr>
        <w:t>stukken</w:t>
      </w:r>
      <w:r w:rsidR="00E56271">
        <w:rPr>
          <w:rFonts w:ascii="Verdana" w:hAnsi="Verdana" w:cs="Arial"/>
          <w:sz w:val="18"/>
          <w:szCs w:val="18"/>
        </w:rPr>
        <w:t xml:space="preserve"> dienen </w:t>
      </w:r>
      <w:r w:rsidR="00E56271" w:rsidRPr="00275E40">
        <w:rPr>
          <w:rFonts w:ascii="Verdana" w:hAnsi="Verdana" w:cs="Arial"/>
          <w:sz w:val="18"/>
          <w:szCs w:val="18"/>
        </w:rPr>
        <w:t xml:space="preserve">door alle bestuursleden </w:t>
      </w:r>
      <w:r w:rsidR="00A8367C">
        <w:rPr>
          <w:rFonts w:ascii="Verdana" w:hAnsi="Verdana" w:cs="Arial"/>
          <w:sz w:val="18"/>
          <w:szCs w:val="18"/>
        </w:rPr>
        <w:t xml:space="preserve">te </w:t>
      </w:r>
      <w:r w:rsidRPr="00275E40">
        <w:rPr>
          <w:rFonts w:ascii="Verdana" w:hAnsi="Verdana" w:cs="Arial"/>
          <w:sz w:val="18"/>
          <w:szCs w:val="18"/>
        </w:rPr>
        <w:t>worden ondertekend</w:t>
      </w:r>
      <w:r w:rsidR="00DE00B0">
        <w:rPr>
          <w:rFonts w:ascii="Verdana" w:hAnsi="Verdana" w:cs="Arial"/>
          <w:sz w:val="18"/>
          <w:szCs w:val="18"/>
        </w:rPr>
        <w:t>. Indien de handtekening van één van hen</w:t>
      </w:r>
      <w:r w:rsidRPr="00275E40">
        <w:rPr>
          <w:rFonts w:ascii="Verdana" w:hAnsi="Verdana" w:cs="Arial"/>
          <w:sz w:val="18"/>
          <w:szCs w:val="18"/>
        </w:rPr>
        <w:t xml:space="preserve"> ontbreekt, dan wordt hiervan onder opgave van redenen melding gemaakt. </w:t>
      </w:r>
    </w:p>
    <w:p w14:paraId="77C45C71" w14:textId="3D66FB42" w:rsidR="009757AB" w:rsidRPr="009757AB" w:rsidRDefault="00356A7A" w:rsidP="00FB6366">
      <w:pPr>
        <w:tabs>
          <w:tab w:val="left" w:pos="425"/>
        </w:tabs>
        <w:spacing w:line="264" w:lineRule="auto"/>
        <w:ind w:left="425" w:hanging="425"/>
        <w:rPr>
          <w:rFonts w:ascii="Verdana" w:hAnsi="Verdana" w:cs="Arial"/>
          <w:sz w:val="18"/>
          <w:szCs w:val="18"/>
        </w:rPr>
      </w:pPr>
      <w:r>
        <w:rPr>
          <w:rFonts w:ascii="Verdana" w:hAnsi="Verdana" w:cs="Arial"/>
          <w:sz w:val="18"/>
          <w:szCs w:val="18"/>
        </w:rPr>
        <w:tab/>
      </w:r>
      <w:r w:rsidR="009757AB" w:rsidRPr="009757AB">
        <w:rPr>
          <w:rFonts w:ascii="Verdana" w:hAnsi="Verdana" w:cs="Arial"/>
          <w:sz w:val="18"/>
          <w:szCs w:val="18"/>
        </w:rPr>
        <w:t>Na verloop van de</w:t>
      </w:r>
      <w:r w:rsidR="006D4662">
        <w:rPr>
          <w:rFonts w:ascii="Verdana" w:hAnsi="Verdana" w:cs="Arial"/>
          <w:sz w:val="18"/>
          <w:szCs w:val="18"/>
        </w:rPr>
        <w:t xml:space="preserve"> oorspronkelijke of de verlengde </w:t>
      </w:r>
      <w:r w:rsidR="009757AB" w:rsidRPr="009757AB">
        <w:rPr>
          <w:rFonts w:ascii="Verdana" w:hAnsi="Verdana" w:cs="Arial"/>
          <w:sz w:val="18"/>
          <w:szCs w:val="18"/>
        </w:rPr>
        <w:t xml:space="preserve">termijn kan ieder lid van de gezamenlijke bestuursleden in rechte vorderen dat zij deze verplichtingen nakomen. </w:t>
      </w:r>
    </w:p>
    <w:p w14:paraId="4973A94A" w14:textId="77777777" w:rsidR="00484955" w:rsidRPr="00484955" w:rsidRDefault="00356A7A" w:rsidP="00FB6366">
      <w:pPr>
        <w:tabs>
          <w:tab w:val="left" w:pos="426"/>
        </w:tabs>
        <w:spacing w:line="264" w:lineRule="auto"/>
        <w:ind w:left="425" w:hanging="425"/>
        <w:rPr>
          <w:rFonts w:ascii="Verdana" w:hAnsi="Verdana"/>
          <w:sz w:val="18"/>
          <w:szCs w:val="18"/>
        </w:rPr>
      </w:pPr>
      <w:r w:rsidRPr="00484955">
        <w:rPr>
          <w:rFonts w:ascii="Verdana" w:hAnsi="Verdana" w:cs="Arial"/>
          <w:sz w:val="18"/>
          <w:szCs w:val="18"/>
        </w:rPr>
        <w:t>4</w:t>
      </w:r>
      <w:r w:rsidR="009757AB" w:rsidRPr="00484955">
        <w:rPr>
          <w:rFonts w:ascii="Verdana" w:hAnsi="Verdana" w:cs="Arial"/>
          <w:sz w:val="18"/>
          <w:szCs w:val="18"/>
        </w:rPr>
        <w:t>.</w:t>
      </w:r>
      <w:r w:rsidR="009757AB" w:rsidRPr="00484955">
        <w:rPr>
          <w:rFonts w:ascii="Verdana" w:hAnsi="Verdana" w:cs="Arial"/>
          <w:sz w:val="18"/>
          <w:szCs w:val="18"/>
        </w:rPr>
        <w:tab/>
      </w:r>
      <w:r w:rsidR="00484955" w:rsidRPr="00484955">
        <w:rPr>
          <w:rFonts w:ascii="Verdana" w:hAnsi="Verdana"/>
          <w:sz w:val="18"/>
          <w:szCs w:val="18"/>
        </w:rPr>
        <w:t>De algemene vergadering benoemt jaarlijks uit de leden een kascommissie van ten minste twee personen, die geen deel mogen uitmaken van het bestuur. De kascommissie onderzoekt de rekening en verantwoording van het bestuur en brengt aan de algemene vergadering verslag van haar bevindingen uit.</w:t>
      </w:r>
    </w:p>
    <w:p w14:paraId="14A73FF9" w14:textId="1F6104CE" w:rsidR="00680C0D" w:rsidRPr="00484955" w:rsidRDefault="00680C0D" w:rsidP="00FB6366">
      <w:pPr>
        <w:tabs>
          <w:tab w:val="left" w:pos="426"/>
        </w:tabs>
        <w:spacing w:line="264" w:lineRule="auto"/>
        <w:ind w:left="425" w:hanging="425"/>
        <w:rPr>
          <w:rFonts w:ascii="Verdana" w:hAnsi="Verdana"/>
          <w:sz w:val="18"/>
          <w:szCs w:val="18"/>
        </w:rPr>
      </w:pPr>
      <w:r w:rsidRPr="00484955">
        <w:rPr>
          <w:rFonts w:ascii="Verdana" w:hAnsi="Verdana"/>
          <w:sz w:val="18"/>
          <w:szCs w:val="18"/>
        </w:rPr>
        <w:t xml:space="preserve">5. </w:t>
      </w:r>
      <w:r w:rsidR="008152F7" w:rsidRPr="00484955">
        <w:rPr>
          <w:rFonts w:ascii="Verdana" w:hAnsi="Verdana"/>
          <w:sz w:val="18"/>
          <w:szCs w:val="18"/>
        </w:rPr>
        <w:tab/>
      </w:r>
      <w:r w:rsidR="00B92423" w:rsidRPr="000736FF">
        <w:rPr>
          <w:rFonts w:ascii="Verdana" w:hAnsi="Verdana"/>
          <w:sz w:val="18"/>
          <w:szCs w:val="18"/>
        </w:rPr>
        <w:t>Vereist het onderzoek van de rekening en verantwoording bijzondere boekhoudkundige kennis, dan kan de kascommissie van onderzoek zich door een deskundige doen bijstaan.</w:t>
      </w:r>
      <w:r w:rsidR="00B92423" w:rsidRPr="005A0864">
        <w:t xml:space="preserve"> </w:t>
      </w:r>
      <w:r w:rsidR="008152F7" w:rsidRPr="00484955">
        <w:rPr>
          <w:rFonts w:ascii="Verdana" w:hAnsi="Verdana" w:cs="Arial"/>
          <w:sz w:val="18"/>
          <w:szCs w:val="18"/>
        </w:rPr>
        <w:t>Het bestuur is verplicht de kascommissie alle door haar gevraagde inlichtingen te verschaffen, haar desgewenst de kas en de waarden te tonen en inzage in de boeken en de bescheiden van de vereniging te geven.</w:t>
      </w:r>
    </w:p>
    <w:p w14:paraId="57624D1A" w14:textId="77777777" w:rsidR="00BD6FB5" w:rsidRDefault="00680C0D" w:rsidP="00FB6366">
      <w:pPr>
        <w:tabs>
          <w:tab w:val="left" w:pos="426"/>
        </w:tabs>
        <w:spacing w:line="264" w:lineRule="auto"/>
        <w:ind w:left="425" w:hanging="425"/>
      </w:pPr>
      <w:r w:rsidRPr="00A65D38">
        <w:rPr>
          <w:rFonts w:ascii="Verdana" w:hAnsi="Verdana"/>
          <w:sz w:val="18"/>
          <w:szCs w:val="18"/>
        </w:rPr>
        <w:t xml:space="preserve">6. </w:t>
      </w:r>
      <w:r w:rsidR="00A65D38" w:rsidRPr="00BD6FB5">
        <w:rPr>
          <w:rFonts w:ascii="Verdana" w:hAnsi="Verdana"/>
          <w:sz w:val="18"/>
          <w:szCs w:val="18"/>
        </w:rPr>
        <w:tab/>
      </w:r>
      <w:r w:rsidR="00C86A31" w:rsidRPr="00BD6FB5">
        <w:rPr>
          <w:rFonts w:ascii="Verdana" w:hAnsi="Verdana"/>
          <w:sz w:val="18"/>
          <w:szCs w:val="18"/>
        </w:rPr>
        <w:t>De last van de kascommissie kan te allen tijde door de algemene vergadering worden herroepen, doch slechts door benoeming van een andere commissie.</w:t>
      </w:r>
    </w:p>
    <w:p w14:paraId="40B8E4FB" w14:textId="4A3546E7" w:rsidR="00154158" w:rsidRDefault="00BD6FB5" w:rsidP="00FB6366">
      <w:pPr>
        <w:tabs>
          <w:tab w:val="left" w:pos="426"/>
        </w:tabs>
        <w:spacing w:line="264" w:lineRule="auto"/>
        <w:ind w:left="425" w:hanging="425"/>
        <w:rPr>
          <w:rFonts w:ascii="Verdana" w:hAnsi="Verdana" w:cs="Arial"/>
          <w:sz w:val="18"/>
          <w:szCs w:val="18"/>
        </w:rPr>
      </w:pPr>
      <w:r>
        <w:t>7.</w:t>
      </w:r>
      <w:r>
        <w:tab/>
      </w:r>
      <w:r w:rsidR="00154158" w:rsidRPr="009757AB">
        <w:rPr>
          <w:rFonts w:ascii="Verdana" w:hAnsi="Verdana" w:cs="Arial"/>
          <w:sz w:val="18"/>
          <w:szCs w:val="18"/>
        </w:rPr>
        <w:t xml:space="preserve">Goedkeuring door de algemene vergadering van de </w:t>
      </w:r>
      <w:r w:rsidR="00154158">
        <w:rPr>
          <w:rFonts w:ascii="Verdana" w:hAnsi="Verdana" w:cs="Arial"/>
          <w:sz w:val="18"/>
          <w:szCs w:val="18"/>
        </w:rPr>
        <w:t xml:space="preserve">balans en de staat van baten en lasten met toelichting gebeurt nadat is kennisgenomen van het verslag van de kascommissie. </w:t>
      </w:r>
      <w:r w:rsidR="00085FE8">
        <w:rPr>
          <w:rFonts w:ascii="Verdana" w:hAnsi="Verdana" w:cs="Arial"/>
          <w:sz w:val="18"/>
          <w:szCs w:val="18"/>
        </w:rPr>
        <w:t>G</w:t>
      </w:r>
      <w:r w:rsidR="00154158">
        <w:rPr>
          <w:rFonts w:ascii="Verdana" w:hAnsi="Verdana" w:cs="Arial"/>
          <w:sz w:val="18"/>
          <w:szCs w:val="18"/>
        </w:rPr>
        <w:t xml:space="preserve">oedkeuring </w:t>
      </w:r>
      <w:r w:rsidR="00154158" w:rsidRPr="009757AB">
        <w:rPr>
          <w:rFonts w:ascii="Verdana" w:hAnsi="Verdana" w:cs="Arial"/>
          <w:sz w:val="18"/>
          <w:szCs w:val="18"/>
        </w:rPr>
        <w:t xml:space="preserve">strekt </w:t>
      </w:r>
      <w:r w:rsidR="00154158">
        <w:rPr>
          <w:rFonts w:ascii="Verdana" w:hAnsi="Verdana" w:cs="Arial"/>
          <w:sz w:val="18"/>
          <w:szCs w:val="18"/>
        </w:rPr>
        <w:t xml:space="preserve">het bestuur </w:t>
      </w:r>
      <w:r w:rsidR="00D57D75">
        <w:rPr>
          <w:rFonts w:ascii="Verdana" w:hAnsi="Verdana" w:cs="Arial"/>
          <w:sz w:val="18"/>
          <w:szCs w:val="18"/>
        </w:rPr>
        <w:t xml:space="preserve">niet </w:t>
      </w:r>
      <w:r w:rsidR="00154158" w:rsidRPr="009757AB">
        <w:rPr>
          <w:rFonts w:ascii="Verdana" w:hAnsi="Verdana" w:cs="Arial"/>
          <w:sz w:val="18"/>
          <w:szCs w:val="18"/>
        </w:rPr>
        <w:t>tot d</w:t>
      </w:r>
      <w:r w:rsidR="00154158">
        <w:rPr>
          <w:rFonts w:ascii="Verdana" w:hAnsi="Verdana" w:cs="Arial"/>
          <w:sz w:val="18"/>
          <w:szCs w:val="18"/>
        </w:rPr>
        <w:t>é</w:t>
      </w:r>
      <w:r w:rsidR="00154158" w:rsidRPr="009757AB">
        <w:rPr>
          <w:rFonts w:ascii="Verdana" w:hAnsi="Verdana" w:cs="Arial"/>
          <w:sz w:val="18"/>
          <w:szCs w:val="18"/>
        </w:rPr>
        <w:t>charge</w:t>
      </w:r>
      <w:r w:rsidR="002B08EC">
        <w:rPr>
          <w:rFonts w:ascii="Verdana" w:hAnsi="Verdana" w:cs="Arial"/>
          <w:sz w:val="18"/>
          <w:szCs w:val="18"/>
        </w:rPr>
        <w:t xml:space="preserve"> voor alle handelingen die uit die stukken blijken. </w:t>
      </w:r>
      <w:r w:rsidR="00912C92">
        <w:rPr>
          <w:rFonts w:ascii="Verdana" w:hAnsi="Verdana" w:cs="Arial"/>
          <w:sz w:val="18"/>
          <w:szCs w:val="18"/>
        </w:rPr>
        <w:t>Hierover zal</w:t>
      </w:r>
      <w:r w:rsidR="006158DD">
        <w:rPr>
          <w:rFonts w:ascii="Verdana" w:hAnsi="Verdana" w:cs="Arial"/>
          <w:sz w:val="18"/>
          <w:szCs w:val="18"/>
        </w:rPr>
        <w:t xml:space="preserve"> separaat </w:t>
      </w:r>
      <w:r w:rsidR="00291593">
        <w:rPr>
          <w:rFonts w:ascii="Verdana" w:hAnsi="Verdana" w:cs="Arial"/>
          <w:sz w:val="18"/>
          <w:szCs w:val="18"/>
        </w:rPr>
        <w:t>worden besloten</w:t>
      </w:r>
      <w:r w:rsidR="00154158" w:rsidRPr="009757AB">
        <w:rPr>
          <w:rFonts w:ascii="Verdana" w:hAnsi="Verdana" w:cs="Arial"/>
          <w:sz w:val="18"/>
          <w:szCs w:val="18"/>
        </w:rPr>
        <w:t>.</w:t>
      </w:r>
      <w:r w:rsidR="00574BF1">
        <w:rPr>
          <w:rFonts w:ascii="Verdana" w:hAnsi="Verdana" w:cs="Arial"/>
          <w:sz w:val="18"/>
          <w:szCs w:val="18"/>
        </w:rPr>
        <w:t xml:space="preserve"> </w:t>
      </w:r>
    </w:p>
    <w:p w14:paraId="22EDB986" w14:textId="4EA9CC73" w:rsidR="00154158" w:rsidRPr="00546F1B" w:rsidRDefault="00BD6FB5" w:rsidP="00546F1B">
      <w:pPr>
        <w:tabs>
          <w:tab w:val="left" w:pos="426"/>
        </w:tabs>
        <w:spacing w:line="264" w:lineRule="auto"/>
        <w:ind w:left="425" w:hanging="425"/>
        <w:rPr>
          <w:rFonts w:ascii="Verdana" w:hAnsi="Verdana"/>
          <w:sz w:val="18"/>
          <w:szCs w:val="18"/>
        </w:rPr>
      </w:pPr>
      <w:r>
        <w:rPr>
          <w:rFonts w:ascii="Verdana" w:hAnsi="Verdana"/>
          <w:sz w:val="18"/>
          <w:szCs w:val="18"/>
        </w:rPr>
        <w:t>8.</w:t>
      </w:r>
      <w:r>
        <w:rPr>
          <w:rFonts w:ascii="Verdana" w:hAnsi="Verdana"/>
          <w:sz w:val="18"/>
          <w:szCs w:val="18"/>
        </w:rPr>
        <w:tab/>
      </w:r>
      <w:r w:rsidR="00680C0D" w:rsidRPr="00A65D38">
        <w:rPr>
          <w:rFonts w:ascii="Verdana" w:hAnsi="Verdana"/>
          <w:sz w:val="18"/>
          <w:szCs w:val="18"/>
        </w:rPr>
        <w:t>Het bestuur is verplicht de bescheiden bedoeld in de leden 2 en 3, zeven jaren lang te bewaren.</w:t>
      </w:r>
    </w:p>
    <w:p w14:paraId="09CC0062" w14:textId="77777777" w:rsidR="00BC205B" w:rsidRDefault="00BC205B" w:rsidP="00FB6366">
      <w:pPr>
        <w:tabs>
          <w:tab w:val="left" w:pos="426"/>
        </w:tabs>
        <w:spacing w:line="264" w:lineRule="auto"/>
        <w:ind w:left="425" w:hanging="425"/>
        <w:rPr>
          <w:rFonts w:ascii="Verdana" w:hAnsi="Verdana" w:cs="Arial"/>
          <w:b/>
          <w:bCs/>
          <w:sz w:val="18"/>
          <w:szCs w:val="18"/>
        </w:rPr>
      </w:pPr>
    </w:p>
    <w:p w14:paraId="18290344" w14:textId="15FF9A37" w:rsidR="009757AB" w:rsidRPr="00154158" w:rsidRDefault="009757AB" w:rsidP="00FB6366">
      <w:pPr>
        <w:tabs>
          <w:tab w:val="left" w:pos="426"/>
        </w:tabs>
        <w:spacing w:line="264" w:lineRule="auto"/>
        <w:ind w:left="425" w:hanging="425"/>
        <w:rPr>
          <w:rFonts w:ascii="Verdana" w:hAnsi="Verdana" w:cs="Arial"/>
          <w:sz w:val="18"/>
          <w:szCs w:val="18"/>
        </w:rPr>
      </w:pPr>
      <w:r w:rsidRPr="009757AB">
        <w:rPr>
          <w:rFonts w:ascii="Verdana" w:hAnsi="Verdana" w:cs="Arial"/>
          <w:b/>
          <w:bCs/>
          <w:sz w:val="18"/>
          <w:szCs w:val="18"/>
        </w:rPr>
        <w:t>Algemene vergadering</w:t>
      </w:r>
    </w:p>
    <w:p w14:paraId="786F1181" w14:textId="443DCD09" w:rsidR="009757AB" w:rsidRPr="009757AB" w:rsidRDefault="009757AB" w:rsidP="00FB6366">
      <w:pPr>
        <w:pStyle w:val="Koptekst"/>
        <w:tabs>
          <w:tab w:val="left" w:pos="708"/>
        </w:tabs>
        <w:spacing w:line="264" w:lineRule="auto"/>
        <w:ind w:left="425" w:hanging="425"/>
        <w:rPr>
          <w:rFonts w:ascii="Verdana" w:hAnsi="Verdana" w:cs="Arial"/>
          <w:sz w:val="18"/>
          <w:szCs w:val="18"/>
          <w:u w:val="single"/>
        </w:rPr>
      </w:pPr>
      <w:r w:rsidRPr="009757AB">
        <w:rPr>
          <w:rFonts w:ascii="Verdana" w:hAnsi="Verdana" w:cs="Arial"/>
          <w:sz w:val="18"/>
          <w:szCs w:val="18"/>
          <w:u w:val="single"/>
        </w:rPr>
        <w:t>Artikel 1</w:t>
      </w:r>
      <w:r w:rsidR="00B67EBE">
        <w:rPr>
          <w:rFonts w:ascii="Verdana" w:hAnsi="Verdana" w:cs="Arial"/>
          <w:sz w:val="18"/>
          <w:szCs w:val="18"/>
          <w:u w:val="single"/>
        </w:rPr>
        <w:t>7</w:t>
      </w:r>
    </w:p>
    <w:p w14:paraId="57FF7ED8" w14:textId="77777777" w:rsidR="009757AB" w:rsidRPr="009757AB" w:rsidRDefault="009757AB" w:rsidP="00FB6366">
      <w:pPr>
        <w:pStyle w:val="Koptekst"/>
        <w:tabs>
          <w:tab w:val="left" w:pos="425"/>
        </w:tabs>
        <w:spacing w:line="264" w:lineRule="auto"/>
        <w:ind w:left="425" w:hanging="425"/>
        <w:rPr>
          <w:rFonts w:ascii="Verdana" w:hAnsi="Verdana" w:cs="Arial"/>
          <w:sz w:val="18"/>
          <w:szCs w:val="18"/>
        </w:rPr>
      </w:pPr>
      <w:r w:rsidRPr="009757AB">
        <w:rPr>
          <w:rFonts w:ascii="Verdana" w:hAnsi="Verdana" w:cs="Arial"/>
          <w:sz w:val="18"/>
          <w:szCs w:val="18"/>
        </w:rPr>
        <w:lastRenderedPageBreak/>
        <w:t>1.</w:t>
      </w:r>
      <w:r w:rsidRPr="009757AB">
        <w:rPr>
          <w:rFonts w:ascii="Verdana" w:hAnsi="Verdana" w:cs="Arial"/>
          <w:sz w:val="18"/>
          <w:szCs w:val="18"/>
        </w:rPr>
        <w:tab/>
        <w:t>Aan de algemene vergadering komen in de vereniging alle bevoegdheden toe, die niet door de wet of de statuten aan andere organen zijn opgedragen.</w:t>
      </w:r>
    </w:p>
    <w:p w14:paraId="76C9C1FA" w14:textId="56545AF3" w:rsidR="008D4CB9" w:rsidRDefault="009757AB" w:rsidP="00FB6366">
      <w:pPr>
        <w:tabs>
          <w:tab w:val="left" w:pos="426"/>
        </w:tabs>
        <w:spacing w:line="264" w:lineRule="auto"/>
        <w:ind w:left="425" w:hanging="425"/>
        <w:rPr>
          <w:rFonts w:ascii="Verdana" w:hAnsi="Verdana"/>
          <w:sz w:val="18"/>
          <w:szCs w:val="18"/>
        </w:rPr>
      </w:pPr>
      <w:r w:rsidRPr="00971DC8">
        <w:rPr>
          <w:rFonts w:ascii="Verdana" w:hAnsi="Verdana" w:cs="Arial"/>
          <w:sz w:val="18"/>
          <w:szCs w:val="18"/>
        </w:rPr>
        <w:t>2.</w:t>
      </w:r>
      <w:r w:rsidRPr="00971DC8">
        <w:rPr>
          <w:rFonts w:ascii="Verdana" w:hAnsi="Verdana" w:cs="Arial"/>
          <w:sz w:val="18"/>
          <w:szCs w:val="18"/>
        </w:rPr>
        <w:tab/>
      </w:r>
      <w:r w:rsidR="00971DC8" w:rsidRPr="00971DC8">
        <w:rPr>
          <w:rFonts w:ascii="Verdana" w:hAnsi="Verdana"/>
          <w:sz w:val="18"/>
          <w:szCs w:val="18"/>
        </w:rPr>
        <w:t xml:space="preserve">Jaarlijks, uiterlijk zes maanden na afloop van het verenigingsjaar, wordt een algemene vergadering -de jaarvergadering- gehouden. </w:t>
      </w:r>
    </w:p>
    <w:p w14:paraId="7D9E7985" w14:textId="3D84A3CE" w:rsidR="007466C7" w:rsidRPr="008071BA" w:rsidRDefault="008D4CB9" w:rsidP="00FB6366">
      <w:pPr>
        <w:tabs>
          <w:tab w:val="left" w:pos="426"/>
        </w:tabs>
        <w:spacing w:line="264" w:lineRule="auto"/>
        <w:ind w:left="425" w:hanging="425"/>
        <w:rPr>
          <w:rFonts w:ascii="Verdana" w:hAnsi="Verdana"/>
          <w:sz w:val="18"/>
          <w:szCs w:val="18"/>
        </w:rPr>
      </w:pPr>
      <w:r>
        <w:rPr>
          <w:rFonts w:ascii="Verdana" w:hAnsi="Verdana"/>
          <w:sz w:val="18"/>
          <w:szCs w:val="18"/>
        </w:rPr>
        <w:tab/>
      </w:r>
      <w:r w:rsidR="007466C7" w:rsidRPr="008071BA">
        <w:rPr>
          <w:rFonts w:ascii="Verdana" w:hAnsi="Verdana"/>
          <w:sz w:val="18"/>
          <w:szCs w:val="18"/>
        </w:rPr>
        <w:t>De agenda van de jaar</w:t>
      </w:r>
      <w:r w:rsidR="003B2B60">
        <w:rPr>
          <w:rFonts w:ascii="Verdana" w:hAnsi="Verdana"/>
          <w:sz w:val="18"/>
          <w:szCs w:val="18"/>
        </w:rPr>
        <w:t>v</w:t>
      </w:r>
      <w:r w:rsidR="007466C7" w:rsidRPr="008071BA">
        <w:rPr>
          <w:rFonts w:ascii="Verdana" w:hAnsi="Verdana"/>
          <w:sz w:val="18"/>
          <w:szCs w:val="18"/>
        </w:rPr>
        <w:t xml:space="preserve">ergadering bevat </w:t>
      </w:r>
      <w:r w:rsidR="006F7866">
        <w:rPr>
          <w:rFonts w:ascii="Verdana" w:hAnsi="Verdana"/>
          <w:sz w:val="18"/>
          <w:szCs w:val="18"/>
        </w:rPr>
        <w:t>onder meer</w:t>
      </w:r>
      <w:r w:rsidR="007466C7" w:rsidRPr="008071BA">
        <w:rPr>
          <w:rFonts w:ascii="Verdana" w:hAnsi="Verdana"/>
          <w:sz w:val="18"/>
          <w:szCs w:val="18"/>
        </w:rPr>
        <w:t>:</w:t>
      </w:r>
    </w:p>
    <w:p w14:paraId="43A8D608" w14:textId="5F01D8B0" w:rsidR="007466C7" w:rsidRPr="008071BA" w:rsidRDefault="007466C7" w:rsidP="007E5612">
      <w:pPr>
        <w:tabs>
          <w:tab w:val="left" w:pos="426"/>
          <w:tab w:val="left" w:pos="709"/>
        </w:tabs>
        <w:spacing w:line="264" w:lineRule="auto"/>
        <w:ind w:left="709" w:hanging="709"/>
        <w:rPr>
          <w:rFonts w:ascii="Verdana" w:hAnsi="Verdana"/>
          <w:sz w:val="18"/>
          <w:szCs w:val="18"/>
        </w:rPr>
      </w:pPr>
      <w:r w:rsidRPr="008071BA">
        <w:rPr>
          <w:rFonts w:ascii="Verdana" w:hAnsi="Verdana"/>
          <w:sz w:val="18"/>
          <w:szCs w:val="18"/>
        </w:rPr>
        <w:tab/>
        <w:t>a.</w:t>
      </w:r>
      <w:r w:rsidRPr="008071BA">
        <w:rPr>
          <w:rFonts w:ascii="Verdana" w:hAnsi="Verdana"/>
          <w:sz w:val="18"/>
          <w:szCs w:val="18"/>
        </w:rPr>
        <w:tab/>
      </w:r>
      <w:r w:rsidR="006F7866">
        <w:rPr>
          <w:rFonts w:ascii="Verdana" w:hAnsi="Verdana"/>
          <w:sz w:val="18"/>
          <w:szCs w:val="18"/>
        </w:rPr>
        <w:t>de</w:t>
      </w:r>
      <w:r w:rsidRPr="008071BA">
        <w:rPr>
          <w:rFonts w:ascii="Verdana" w:hAnsi="Verdana"/>
          <w:sz w:val="18"/>
          <w:szCs w:val="18"/>
        </w:rPr>
        <w:t xml:space="preserve"> vaststell</w:t>
      </w:r>
      <w:r w:rsidR="006F7866">
        <w:rPr>
          <w:rFonts w:ascii="Verdana" w:hAnsi="Verdana"/>
          <w:sz w:val="18"/>
          <w:szCs w:val="18"/>
        </w:rPr>
        <w:t>ing</w:t>
      </w:r>
      <w:r w:rsidRPr="008071BA">
        <w:rPr>
          <w:rFonts w:ascii="Verdana" w:hAnsi="Verdana"/>
          <w:sz w:val="18"/>
          <w:szCs w:val="18"/>
        </w:rPr>
        <w:t xml:space="preserve"> van de notulen van de vorige algemene vergadering;</w:t>
      </w:r>
    </w:p>
    <w:p w14:paraId="09DACBE1" w14:textId="77777777" w:rsidR="00D141F6" w:rsidRDefault="007466C7" w:rsidP="007E5612">
      <w:pPr>
        <w:tabs>
          <w:tab w:val="left" w:pos="426"/>
          <w:tab w:val="left" w:pos="709"/>
        </w:tabs>
        <w:spacing w:line="264" w:lineRule="auto"/>
        <w:ind w:left="709" w:hanging="709"/>
        <w:rPr>
          <w:rFonts w:ascii="Verdana" w:hAnsi="Verdana"/>
          <w:sz w:val="18"/>
          <w:szCs w:val="18"/>
        </w:rPr>
      </w:pPr>
      <w:r w:rsidRPr="008071BA">
        <w:rPr>
          <w:rFonts w:ascii="Verdana" w:hAnsi="Verdana"/>
          <w:sz w:val="18"/>
          <w:szCs w:val="18"/>
        </w:rPr>
        <w:tab/>
        <w:t>b.</w:t>
      </w:r>
      <w:r w:rsidRPr="008071BA">
        <w:rPr>
          <w:rFonts w:ascii="Verdana" w:hAnsi="Verdana"/>
          <w:sz w:val="18"/>
          <w:szCs w:val="18"/>
        </w:rPr>
        <w:tab/>
        <w:t xml:space="preserve">het jaarverslag </w:t>
      </w:r>
      <w:r w:rsidR="00217A68">
        <w:rPr>
          <w:rFonts w:ascii="Verdana" w:hAnsi="Verdana"/>
          <w:sz w:val="18"/>
          <w:szCs w:val="18"/>
        </w:rPr>
        <w:t>van het bestuur</w:t>
      </w:r>
      <w:r w:rsidR="00D141F6">
        <w:rPr>
          <w:rFonts w:ascii="Verdana" w:hAnsi="Verdana"/>
          <w:sz w:val="18"/>
          <w:szCs w:val="18"/>
        </w:rPr>
        <w:t>;</w:t>
      </w:r>
    </w:p>
    <w:p w14:paraId="36392916" w14:textId="77777777" w:rsidR="00220755" w:rsidRDefault="00D141F6" w:rsidP="007E5612">
      <w:pPr>
        <w:tabs>
          <w:tab w:val="left" w:pos="426"/>
          <w:tab w:val="left" w:pos="709"/>
        </w:tabs>
        <w:spacing w:line="264" w:lineRule="auto"/>
        <w:ind w:left="709" w:hanging="709"/>
        <w:rPr>
          <w:rFonts w:ascii="Verdana" w:hAnsi="Verdana"/>
          <w:sz w:val="18"/>
          <w:szCs w:val="18"/>
        </w:rPr>
      </w:pPr>
      <w:r>
        <w:rPr>
          <w:rFonts w:ascii="Verdana" w:hAnsi="Verdana"/>
          <w:sz w:val="18"/>
          <w:szCs w:val="18"/>
        </w:rPr>
        <w:tab/>
        <w:t>c.</w:t>
      </w:r>
      <w:r>
        <w:rPr>
          <w:rFonts w:ascii="Verdana" w:hAnsi="Verdana"/>
          <w:sz w:val="18"/>
          <w:szCs w:val="18"/>
        </w:rPr>
        <w:tab/>
        <w:t>het financieel jaarverslag over het afgelopen boekjaar</w:t>
      </w:r>
      <w:r w:rsidR="00220755">
        <w:rPr>
          <w:rFonts w:ascii="Verdana" w:hAnsi="Verdana"/>
          <w:sz w:val="18"/>
          <w:szCs w:val="18"/>
        </w:rPr>
        <w:t>;</w:t>
      </w:r>
    </w:p>
    <w:p w14:paraId="79769A96" w14:textId="0DC71432" w:rsidR="007466C7" w:rsidRPr="008071BA" w:rsidRDefault="00220755" w:rsidP="007E5612">
      <w:pPr>
        <w:tabs>
          <w:tab w:val="left" w:pos="426"/>
          <w:tab w:val="left" w:pos="709"/>
        </w:tabs>
        <w:spacing w:line="264" w:lineRule="auto"/>
        <w:ind w:left="709" w:hanging="709"/>
        <w:rPr>
          <w:rFonts w:ascii="Verdana" w:hAnsi="Verdana"/>
          <w:sz w:val="18"/>
          <w:szCs w:val="18"/>
        </w:rPr>
      </w:pPr>
      <w:r>
        <w:rPr>
          <w:rFonts w:ascii="Verdana" w:hAnsi="Verdana"/>
          <w:sz w:val="18"/>
          <w:szCs w:val="18"/>
        </w:rPr>
        <w:tab/>
        <w:t>d.</w:t>
      </w:r>
      <w:r>
        <w:rPr>
          <w:rFonts w:ascii="Verdana" w:hAnsi="Verdana"/>
          <w:sz w:val="18"/>
          <w:szCs w:val="18"/>
        </w:rPr>
        <w:tab/>
      </w:r>
      <w:r w:rsidR="007466C7" w:rsidRPr="008071BA">
        <w:rPr>
          <w:rFonts w:ascii="Verdana" w:hAnsi="Verdana"/>
          <w:sz w:val="18"/>
          <w:szCs w:val="18"/>
        </w:rPr>
        <w:t>het verslag van de kascommissie;</w:t>
      </w:r>
    </w:p>
    <w:p w14:paraId="129E2EF6" w14:textId="27106F0C" w:rsidR="003B32E3" w:rsidRPr="00BD4D98" w:rsidRDefault="00290CA9" w:rsidP="007E5612">
      <w:pPr>
        <w:tabs>
          <w:tab w:val="left" w:pos="426"/>
          <w:tab w:val="left" w:pos="709"/>
        </w:tabs>
        <w:spacing w:line="264" w:lineRule="auto"/>
        <w:ind w:left="709" w:hanging="709"/>
        <w:rPr>
          <w:rFonts w:ascii="Verdana" w:hAnsi="Verdana" w:cs="Arial"/>
          <w:sz w:val="18"/>
          <w:szCs w:val="18"/>
        </w:rPr>
      </w:pPr>
      <w:r>
        <w:rPr>
          <w:rFonts w:ascii="Verdana" w:hAnsi="Verdana"/>
          <w:sz w:val="18"/>
          <w:szCs w:val="18"/>
        </w:rPr>
        <w:tab/>
      </w:r>
      <w:r w:rsidR="00220755">
        <w:rPr>
          <w:rFonts w:ascii="Verdana" w:hAnsi="Verdana"/>
          <w:sz w:val="18"/>
          <w:szCs w:val="18"/>
        </w:rPr>
        <w:t>e</w:t>
      </w:r>
      <w:r w:rsidR="007466C7" w:rsidRPr="00290CA9">
        <w:rPr>
          <w:rFonts w:ascii="Verdana" w:hAnsi="Verdana"/>
          <w:sz w:val="18"/>
          <w:szCs w:val="18"/>
        </w:rPr>
        <w:t>.</w:t>
      </w:r>
      <w:r w:rsidR="007466C7" w:rsidRPr="00290CA9">
        <w:rPr>
          <w:rFonts w:ascii="Verdana" w:hAnsi="Verdana"/>
          <w:sz w:val="18"/>
          <w:szCs w:val="18"/>
        </w:rPr>
        <w:tab/>
      </w:r>
      <w:r w:rsidR="00152D27" w:rsidRPr="00290CA9">
        <w:rPr>
          <w:rFonts w:ascii="Verdana" w:hAnsi="Verdana" w:cs="Arial"/>
          <w:sz w:val="18"/>
          <w:szCs w:val="18"/>
        </w:rPr>
        <w:t>goedkeuring van de balans en van de staat van baten en lasten en de daarbij behorende toelichting;</w:t>
      </w:r>
    </w:p>
    <w:p w14:paraId="07A58C97" w14:textId="77777777" w:rsidR="00931D57" w:rsidRDefault="003B32E3" w:rsidP="007E5612">
      <w:pPr>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00220755">
        <w:rPr>
          <w:rFonts w:ascii="Verdana" w:hAnsi="Verdana"/>
          <w:sz w:val="18"/>
          <w:szCs w:val="18"/>
        </w:rPr>
        <w:t>f</w:t>
      </w:r>
      <w:r>
        <w:rPr>
          <w:rFonts w:ascii="Verdana" w:hAnsi="Verdana"/>
          <w:sz w:val="18"/>
          <w:szCs w:val="18"/>
        </w:rPr>
        <w:t>.</w:t>
      </w:r>
      <w:r>
        <w:rPr>
          <w:rFonts w:ascii="Verdana" w:hAnsi="Verdana"/>
          <w:sz w:val="18"/>
          <w:szCs w:val="18"/>
        </w:rPr>
        <w:tab/>
      </w:r>
      <w:r w:rsidR="009B0D5F">
        <w:rPr>
          <w:rFonts w:ascii="Verdana" w:hAnsi="Verdana"/>
          <w:sz w:val="18"/>
          <w:szCs w:val="18"/>
        </w:rPr>
        <w:t>de vaststelling van de contributies</w:t>
      </w:r>
      <w:r w:rsidR="00931D57">
        <w:rPr>
          <w:rFonts w:ascii="Verdana" w:hAnsi="Verdana"/>
          <w:sz w:val="18"/>
          <w:szCs w:val="18"/>
        </w:rPr>
        <w:t>;</w:t>
      </w:r>
    </w:p>
    <w:p w14:paraId="169776D4" w14:textId="05BB7DDD" w:rsidR="003B32E3" w:rsidRPr="008071BA" w:rsidRDefault="00931D57" w:rsidP="007E5612">
      <w:pPr>
        <w:tabs>
          <w:tab w:val="left" w:pos="426"/>
          <w:tab w:val="left" w:pos="709"/>
        </w:tabs>
        <w:spacing w:line="264" w:lineRule="auto"/>
        <w:ind w:left="709" w:hanging="709"/>
        <w:rPr>
          <w:rFonts w:ascii="Verdana" w:hAnsi="Verdana"/>
          <w:sz w:val="18"/>
          <w:szCs w:val="18"/>
        </w:rPr>
      </w:pPr>
      <w:r>
        <w:rPr>
          <w:rFonts w:ascii="Verdana" w:hAnsi="Verdana"/>
          <w:sz w:val="18"/>
          <w:szCs w:val="18"/>
        </w:rPr>
        <w:tab/>
        <w:t>g.</w:t>
      </w:r>
      <w:r>
        <w:rPr>
          <w:rFonts w:ascii="Verdana" w:hAnsi="Verdana"/>
          <w:sz w:val="18"/>
          <w:szCs w:val="18"/>
        </w:rPr>
        <w:tab/>
        <w:t>de vaststelling v</w:t>
      </w:r>
      <w:r w:rsidR="003B32E3" w:rsidRPr="008071BA">
        <w:rPr>
          <w:rFonts w:ascii="Verdana" w:hAnsi="Verdana"/>
          <w:sz w:val="18"/>
          <w:szCs w:val="18"/>
        </w:rPr>
        <w:t xml:space="preserve">an de </w:t>
      </w:r>
      <w:r w:rsidR="00182327">
        <w:rPr>
          <w:rFonts w:ascii="Verdana" w:hAnsi="Verdana"/>
          <w:sz w:val="18"/>
          <w:szCs w:val="18"/>
        </w:rPr>
        <w:t>begroting</w:t>
      </w:r>
      <w:r w:rsidR="003B32E3" w:rsidRPr="008071BA">
        <w:rPr>
          <w:rFonts w:ascii="Verdana" w:hAnsi="Verdana"/>
          <w:sz w:val="18"/>
          <w:szCs w:val="18"/>
        </w:rPr>
        <w:t>;</w:t>
      </w:r>
    </w:p>
    <w:p w14:paraId="2C467B47" w14:textId="247AFF5F" w:rsidR="003B32E3" w:rsidRPr="004F64A2" w:rsidRDefault="003B32E3" w:rsidP="00A31DA9">
      <w:pPr>
        <w:tabs>
          <w:tab w:val="left" w:pos="426"/>
          <w:tab w:val="left" w:pos="709"/>
        </w:tabs>
        <w:spacing w:line="264" w:lineRule="auto"/>
        <w:ind w:left="709" w:hanging="709"/>
        <w:rPr>
          <w:rFonts w:ascii="Verdana" w:hAnsi="Verdana"/>
          <w:sz w:val="18"/>
          <w:szCs w:val="18"/>
        </w:rPr>
      </w:pPr>
      <w:r w:rsidRPr="008071BA">
        <w:rPr>
          <w:rFonts w:ascii="Verdana" w:hAnsi="Verdana"/>
          <w:sz w:val="18"/>
          <w:szCs w:val="18"/>
        </w:rPr>
        <w:tab/>
      </w:r>
      <w:r w:rsidR="00A31DA9">
        <w:rPr>
          <w:rFonts w:ascii="Verdana" w:hAnsi="Verdana"/>
          <w:sz w:val="18"/>
          <w:szCs w:val="18"/>
        </w:rPr>
        <w:t>h</w:t>
      </w:r>
      <w:r w:rsidRPr="004F64A2">
        <w:rPr>
          <w:rFonts w:ascii="Verdana" w:hAnsi="Verdana"/>
          <w:sz w:val="18"/>
          <w:szCs w:val="18"/>
        </w:rPr>
        <w:t>.</w:t>
      </w:r>
      <w:r w:rsidRPr="004F64A2">
        <w:rPr>
          <w:rFonts w:ascii="Verdana" w:hAnsi="Verdana"/>
          <w:sz w:val="18"/>
          <w:szCs w:val="18"/>
        </w:rPr>
        <w:tab/>
        <w:t xml:space="preserve">de </w:t>
      </w:r>
      <w:r w:rsidRPr="004F64A2">
        <w:rPr>
          <w:rFonts w:ascii="Verdana" w:hAnsi="Verdana" w:cs="Arial"/>
          <w:sz w:val="18"/>
          <w:szCs w:val="18"/>
        </w:rPr>
        <w:t xml:space="preserve">benoeming </w:t>
      </w:r>
      <w:r w:rsidR="00CE2B1B">
        <w:rPr>
          <w:rFonts w:ascii="Verdana" w:hAnsi="Verdana" w:cs="Arial"/>
          <w:sz w:val="18"/>
          <w:szCs w:val="18"/>
        </w:rPr>
        <w:t xml:space="preserve">van </w:t>
      </w:r>
      <w:r w:rsidRPr="004F64A2">
        <w:rPr>
          <w:rFonts w:ascii="Verdana" w:hAnsi="Verdana" w:cs="Arial"/>
          <w:sz w:val="18"/>
          <w:szCs w:val="18"/>
        </w:rPr>
        <w:t>bestuursleden;</w:t>
      </w:r>
    </w:p>
    <w:p w14:paraId="36FB9F1E" w14:textId="53E378DF" w:rsidR="007466C7" w:rsidRPr="004F64A2" w:rsidRDefault="000F3F2D" w:rsidP="0076200F">
      <w:pPr>
        <w:pStyle w:val="Koptekst"/>
        <w:tabs>
          <w:tab w:val="left" w:pos="426"/>
          <w:tab w:val="left" w:pos="709"/>
        </w:tabs>
        <w:spacing w:line="264" w:lineRule="auto"/>
        <w:ind w:left="709" w:hanging="709"/>
        <w:rPr>
          <w:rFonts w:ascii="Verdana" w:hAnsi="Verdana"/>
          <w:sz w:val="18"/>
          <w:szCs w:val="18"/>
        </w:rPr>
      </w:pPr>
      <w:r>
        <w:rPr>
          <w:rFonts w:ascii="Verdana" w:hAnsi="Verdana"/>
          <w:sz w:val="18"/>
          <w:szCs w:val="18"/>
        </w:rPr>
        <w:tab/>
      </w:r>
      <w:r w:rsidR="0076200F">
        <w:rPr>
          <w:rFonts w:ascii="Verdana" w:hAnsi="Verdana"/>
          <w:sz w:val="18"/>
          <w:szCs w:val="18"/>
        </w:rPr>
        <w:t>i</w:t>
      </w:r>
      <w:r>
        <w:rPr>
          <w:rFonts w:ascii="Verdana" w:hAnsi="Verdana"/>
          <w:sz w:val="18"/>
          <w:szCs w:val="18"/>
        </w:rPr>
        <w:t>.</w:t>
      </w:r>
      <w:r>
        <w:rPr>
          <w:rFonts w:ascii="Verdana" w:hAnsi="Verdana"/>
          <w:sz w:val="18"/>
          <w:szCs w:val="18"/>
        </w:rPr>
        <w:tab/>
      </w:r>
      <w:r w:rsidR="00651EB8" w:rsidRPr="00EA2F3E">
        <w:rPr>
          <w:rFonts w:ascii="Verdana" w:hAnsi="Verdana"/>
          <w:sz w:val="18"/>
          <w:szCs w:val="18"/>
        </w:rPr>
        <w:t xml:space="preserve">de benoeming van de leden van de kascommissie </w:t>
      </w:r>
      <w:r w:rsidR="00651EB8" w:rsidRPr="00247434">
        <w:rPr>
          <w:rFonts w:ascii="Verdana" w:hAnsi="Verdana"/>
          <w:sz w:val="18"/>
          <w:szCs w:val="18"/>
          <w:highlight w:val="cyan"/>
        </w:rPr>
        <w:t>en de continuïteitscommissie</w:t>
      </w:r>
      <w:r w:rsidR="00651EB8" w:rsidRPr="00EA2F3E">
        <w:rPr>
          <w:rFonts w:ascii="Verdana" w:hAnsi="Verdana"/>
          <w:sz w:val="18"/>
          <w:szCs w:val="18"/>
        </w:rPr>
        <w:t xml:space="preserve"> voor het volgende </w:t>
      </w:r>
      <w:r w:rsidR="00651EB8">
        <w:rPr>
          <w:rFonts w:ascii="Verdana" w:hAnsi="Verdana"/>
          <w:sz w:val="18"/>
          <w:szCs w:val="18"/>
        </w:rPr>
        <w:t>boek</w:t>
      </w:r>
      <w:r w:rsidR="00651EB8" w:rsidRPr="00EA2F3E">
        <w:rPr>
          <w:rFonts w:ascii="Verdana" w:hAnsi="Verdana"/>
          <w:sz w:val="18"/>
          <w:szCs w:val="18"/>
        </w:rPr>
        <w:t>jaar</w:t>
      </w:r>
      <w:r w:rsidR="007466C7" w:rsidRPr="004F64A2">
        <w:rPr>
          <w:rFonts w:ascii="Verdana" w:hAnsi="Verdana"/>
          <w:sz w:val="18"/>
          <w:szCs w:val="18"/>
        </w:rPr>
        <w:t>.</w:t>
      </w:r>
    </w:p>
    <w:p w14:paraId="5665E5AB" w14:textId="43987227" w:rsidR="00CF2D83" w:rsidRPr="009757AB" w:rsidRDefault="00CF2D83" w:rsidP="00FB6366">
      <w:pPr>
        <w:pStyle w:val="Koptekst"/>
        <w:tabs>
          <w:tab w:val="left" w:pos="425"/>
        </w:tabs>
        <w:spacing w:line="264" w:lineRule="auto"/>
        <w:ind w:left="425" w:hanging="425"/>
        <w:rPr>
          <w:rFonts w:ascii="Verdana" w:hAnsi="Verdana" w:cs="Arial"/>
          <w:sz w:val="18"/>
          <w:szCs w:val="18"/>
        </w:rPr>
      </w:pPr>
      <w:r w:rsidRPr="009757AB">
        <w:rPr>
          <w:rFonts w:ascii="Verdana" w:hAnsi="Verdana" w:cs="Arial"/>
          <w:sz w:val="18"/>
          <w:szCs w:val="18"/>
        </w:rPr>
        <w:t>3.</w:t>
      </w:r>
      <w:r w:rsidRPr="009757AB">
        <w:rPr>
          <w:rFonts w:ascii="Verdana" w:hAnsi="Verdana" w:cs="Arial"/>
          <w:sz w:val="18"/>
          <w:szCs w:val="18"/>
        </w:rPr>
        <w:tab/>
      </w:r>
      <w:r w:rsidR="00D64CC8">
        <w:rPr>
          <w:rFonts w:ascii="Verdana" w:hAnsi="Verdana" w:cs="Arial"/>
          <w:sz w:val="18"/>
          <w:szCs w:val="18"/>
        </w:rPr>
        <w:t>Andere</w:t>
      </w:r>
      <w:r w:rsidRPr="009757AB">
        <w:rPr>
          <w:rFonts w:ascii="Verdana" w:hAnsi="Verdana" w:cs="Arial"/>
          <w:sz w:val="18"/>
          <w:szCs w:val="18"/>
        </w:rPr>
        <w:t xml:space="preserve"> algemene vergaderingen worden </w:t>
      </w:r>
      <w:r>
        <w:rPr>
          <w:rFonts w:ascii="Verdana" w:hAnsi="Verdana" w:cs="Arial"/>
          <w:sz w:val="18"/>
          <w:szCs w:val="18"/>
        </w:rPr>
        <w:t>gehouden</w:t>
      </w:r>
      <w:r w:rsidRPr="009757AB">
        <w:rPr>
          <w:rFonts w:ascii="Verdana" w:hAnsi="Verdana" w:cs="Arial"/>
          <w:sz w:val="18"/>
          <w:szCs w:val="18"/>
        </w:rPr>
        <w:t xml:space="preserve"> zo dikwijls het bestuur dit wenselijk oordeelt.</w:t>
      </w:r>
    </w:p>
    <w:p w14:paraId="49B77B78" w14:textId="4243C5EB" w:rsidR="00441334" w:rsidRPr="00441334" w:rsidRDefault="00194AAE" w:rsidP="00FB6366">
      <w:pPr>
        <w:tabs>
          <w:tab w:val="left" w:pos="426"/>
        </w:tabs>
        <w:spacing w:line="264" w:lineRule="auto"/>
        <w:ind w:left="425" w:hanging="425"/>
        <w:rPr>
          <w:rFonts w:ascii="Verdana" w:hAnsi="Verdana"/>
          <w:sz w:val="18"/>
          <w:szCs w:val="18"/>
        </w:rPr>
      </w:pPr>
      <w:r w:rsidRPr="00441334">
        <w:rPr>
          <w:rFonts w:ascii="Verdana" w:hAnsi="Verdana"/>
          <w:sz w:val="18"/>
          <w:szCs w:val="18"/>
        </w:rPr>
        <w:t>4.</w:t>
      </w:r>
      <w:r w:rsidR="00441334" w:rsidRPr="00441334">
        <w:rPr>
          <w:rFonts w:ascii="Verdana" w:hAnsi="Verdana"/>
          <w:sz w:val="18"/>
          <w:szCs w:val="18"/>
        </w:rPr>
        <w:tab/>
        <w:t>Voorts is het bestuur op schriftelijk verzoek van ten minste e</w:t>
      </w:r>
      <w:r w:rsidR="00441334">
        <w:rPr>
          <w:rFonts w:ascii="Verdana" w:hAnsi="Verdana"/>
          <w:sz w:val="18"/>
          <w:szCs w:val="18"/>
        </w:rPr>
        <w:t>e</w:t>
      </w:r>
      <w:r w:rsidR="00441334" w:rsidRPr="00441334">
        <w:rPr>
          <w:rFonts w:ascii="Verdana" w:hAnsi="Verdana"/>
          <w:sz w:val="18"/>
          <w:szCs w:val="18"/>
        </w:rPr>
        <w:t>n zodanig aantal leden als bevoegd is tot het uitbrengen van één/tiende (1/10) gedeelte der stemmen</w:t>
      </w:r>
      <w:r w:rsidR="00441334">
        <w:rPr>
          <w:rFonts w:ascii="Verdana" w:hAnsi="Verdana"/>
          <w:sz w:val="18"/>
          <w:szCs w:val="18"/>
        </w:rPr>
        <w:t>,</w:t>
      </w:r>
      <w:r w:rsidR="00441334" w:rsidRPr="00441334">
        <w:rPr>
          <w:rFonts w:ascii="Verdana" w:hAnsi="Verdana"/>
          <w:sz w:val="18"/>
          <w:szCs w:val="18"/>
        </w:rPr>
        <w:t xml:space="preserve"> verplicht tot het bijeenroepen van een algemene vergadering op een termijn van niet langer dan vier weken. Indien aan het verzoek binnen veertien dagen geen gevolg wordt gegeven, kunnen de verzoekers zelf tot die bijeenroeping overgaan door oproeping overeenkomstig artikel </w:t>
      </w:r>
      <w:r w:rsidR="004018C7" w:rsidRPr="005276A6">
        <w:rPr>
          <w:rFonts w:ascii="Verdana" w:hAnsi="Verdana"/>
          <w:sz w:val="18"/>
          <w:szCs w:val="18"/>
        </w:rPr>
        <w:t>18</w:t>
      </w:r>
      <w:r w:rsidR="00441334" w:rsidRPr="00441334">
        <w:rPr>
          <w:rFonts w:ascii="Verdana" w:hAnsi="Verdana"/>
          <w:sz w:val="18"/>
          <w:szCs w:val="18"/>
        </w:rPr>
        <w:t xml:space="preserve"> of bij advertentie in ten minste één ter plaatse waar de vereniging is gevestigd veel gelezen dagblad.</w:t>
      </w:r>
      <w:r w:rsidR="00AD7F90" w:rsidRPr="00AD7F90">
        <w:rPr>
          <w:rFonts w:ascii="Verdana" w:hAnsi="Verdana"/>
          <w:sz w:val="18"/>
          <w:szCs w:val="18"/>
        </w:rPr>
        <w:t xml:space="preserve"> </w:t>
      </w:r>
      <w:r w:rsidR="00AD7F90" w:rsidRPr="00194AAE">
        <w:rPr>
          <w:rFonts w:ascii="Verdana" w:hAnsi="Verdana"/>
          <w:sz w:val="18"/>
          <w:szCs w:val="18"/>
        </w:rPr>
        <w:t>De verzoekers kunnen alsdan anderen dan bestuursleden belasten met de leiding van de algemene vergadering en het opstellen van de notulen.</w:t>
      </w:r>
    </w:p>
    <w:p w14:paraId="37D416D8" w14:textId="71F9C961" w:rsidR="00194AAE" w:rsidRPr="00194AAE" w:rsidRDefault="00C60A4E" w:rsidP="00FB6366">
      <w:pPr>
        <w:tabs>
          <w:tab w:val="left" w:pos="440"/>
          <w:tab w:val="left" w:pos="900"/>
          <w:tab w:val="left" w:pos="1418"/>
        </w:tabs>
        <w:spacing w:line="264" w:lineRule="auto"/>
        <w:ind w:left="425" w:hanging="425"/>
        <w:rPr>
          <w:rFonts w:ascii="Verdana" w:hAnsi="Verdana"/>
          <w:sz w:val="18"/>
          <w:szCs w:val="18"/>
        </w:rPr>
      </w:pPr>
      <w:r>
        <w:rPr>
          <w:rFonts w:ascii="Verdana" w:hAnsi="Verdana"/>
          <w:sz w:val="18"/>
          <w:szCs w:val="18"/>
        </w:rPr>
        <w:t>5</w:t>
      </w:r>
      <w:r w:rsidR="00194AAE" w:rsidRPr="00194AAE">
        <w:rPr>
          <w:rFonts w:ascii="Verdana" w:hAnsi="Verdana"/>
          <w:sz w:val="18"/>
          <w:szCs w:val="18"/>
        </w:rPr>
        <w:t>.</w:t>
      </w:r>
      <w:r w:rsidR="00194AAE" w:rsidRPr="00194AAE">
        <w:rPr>
          <w:rFonts w:ascii="Verdana" w:hAnsi="Verdana"/>
          <w:sz w:val="18"/>
          <w:szCs w:val="18"/>
        </w:rPr>
        <w:tab/>
        <w:t xml:space="preserve">Behalve in het in het vorige lid bedoelde geval, bepaalt het bestuur waar en wanneer een algemene vergadering wordt gehouden. </w:t>
      </w:r>
    </w:p>
    <w:p w14:paraId="514E2E88" w14:textId="77777777" w:rsidR="00BC205B" w:rsidRDefault="00BC205B" w:rsidP="00FB6366">
      <w:pPr>
        <w:spacing w:line="264" w:lineRule="auto"/>
        <w:ind w:left="425" w:hanging="425"/>
        <w:rPr>
          <w:rFonts w:ascii="Verdana" w:hAnsi="Verdana" w:cs="Arial"/>
          <w:b/>
          <w:bCs/>
          <w:sz w:val="18"/>
          <w:szCs w:val="18"/>
        </w:rPr>
      </w:pPr>
    </w:p>
    <w:p w14:paraId="5B54BE09" w14:textId="72375F41" w:rsidR="004A0555" w:rsidRPr="00D05826" w:rsidRDefault="007F0AEB" w:rsidP="00FB6366">
      <w:pPr>
        <w:spacing w:line="264" w:lineRule="auto"/>
        <w:ind w:left="425" w:hanging="425"/>
        <w:rPr>
          <w:rFonts w:ascii="Verdana" w:hAnsi="Verdana" w:cs="Arial"/>
          <w:b/>
          <w:bCs/>
          <w:sz w:val="18"/>
          <w:szCs w:val="18"/>
        </w:rPr>
      </w:pPr>
      <w:r w:rsidRPr="00D05826">
        <w:rPr>
          <w:rFonts w:ascii="Verdana" w:hAnsi="Verdana" w:cs="Arial"/>
          <w:b/>
          <w:bCs/>
          <w:sz w:val="18"/>
          <w:szCs w:val="18"/>
        </w:rPr>
        <w:t xml:space="preserve">Bijeenroeping </w:t>
      </w:r>
      <w:r w:rsidR="00574195" w:rsidRPr="00D05826">
        <w:rPr>
          <w:rFonts w:ascii="Verdana" w:hAnsi="Verdana" w:cs="Arial"/>
          <w:b/>
          <w:bCs/>
          <w:sz w:val="18"/>
          <w:szCs w:val="18"/>
        </w:rPr>
        <w:t>algemene vergadering</w:t>
      </w:r>
    </w:p>
    <w:p w14:paraId="5D0B49BE" w14:textId="3D0CB278" w:rsidR="004A0555" w:rsidRPr="00D24FA7" w:rsidRDefault="004A0555" w:rsidP="00FB6366">
      <w:pPr>
        <w:spacing w:line="264" w:lineRule="auto"/>
        <w:ind w:left="425" w:hanging="425"/>
        <w:rPr>
          <w:rFonts w:ascii="Verdana" w:hAnsi="Verdana" w:cs="Arial"/>
          <w:sz w:val="18"/>
          <w:szCs w:val="18"/>
          <w:u w:val="single"/>
        </w:rPr>
      </w:pPr>
      <w:r w:rsidRPr="00D24FA7">
        <w:rPr>
          <w:rFonts w:ascii="Verdana" w:hAnsi="Verdana" w:cs="Arial"/>
          <w:sz w:val="18"/>
          <w:szCs w:val="18"/>
          <w:u w:val="single"/>
        </w:rPr>
        <w:t>Artikel 18</w:t>
      </w:r>
    </w:p>
    <w:p w14:paraId="4FC31E56" w14:textId="4B366328" w:rsidR="004A0555" w:rsidRPr="00574195" w:rsidRDefault="004A0555" w:rsidP="00FB6366">
      <w:pPr>
        <w:tabs>
          <w:tab w:val="left" w:pos="426"/>
        </w:tabs>
        <w:spacing w:line="264" w:lineRule="auto"/>
        <w:ind w:left="425" w:hanging="425"/>
        <w:rPr>
          <w:rFonts w:ascii="Verdana" w:hAnsi="Verdana"/>
          <w:sz w:val="18"/>
          <w:szCs w:val="18"/>
        </w:rPr>
      </w:pPr>
      <w:r w:rsidRPr="00574195">
        <w:rPr>
          <w:rFonts w:ascii="Verdana" w:hAnsi="Verdana"/>
          <w:sz w:val="18"/>
          <w:szCs w:val="18"/>
        </w:rPr>
        <w:t xml:space="preserve">1. </w:t>
      </w:r>
      <w:r w:rsidR="00574195">
        <w:rPr>
          <w:rFonts w:ascii="Verdana" w:hAnsi="Verdana"/>
          <w:sz w:val="18"/>
          <w:szCs w:val="18"/>
        </w:rPr>
        <w:tab/>
      </w:r>
      <w:r w:rsidRPr="00574195">
        <w:rPr>
          <w:rFonts w:ascii="Verdana" w:hAnsi="Verdana"/>
          <w:sz w:val="18"/>
          <w:szCs w:val="18"/>
        </w:rPr>
        <w:t xml:space="preserve">De algemene vergadering wordt bijeengeroepen door het bestuur. De oproeping geschiedt schriftelijk aan de adressen van de leden volgens het ledenregister bedoeld in artikel 5. De termijn van oproeping bedraagt ten minste </w:t>
      </w:r>
      <w:r w:rsidR="00107D1E">
        <w:rPr>
          <w:rFonts w:ascii="Verdana" w:hAnsi="Verdana"/>
          <w:sz w:val="18"/>
          <w:szCs w:val="18"/>
        </w:rPr>
        <w:t>veertien</w:t>
      </w:r>
      <w:r w:rsidRPr="00574195">
        <w:rPr>
          <w:rFonts w:ascii="Verdana" w:hAnsi="Verdana"/>
          <w:sz w:val="18"/>
          <w:szCs w:val="18"/>
        </w:rPr>
        <w:t xml:space="preserve"> dagen.</w:t>
      </w:r>
    </w:p>
    <w:p w14:paraId="0B6F9F90" w14:textId="40B4D7C7" w:rsidR="004A0555" w:rsidRPr="00574195" w:rsidRDefault="004A0555" w:rsidP="00FB6366">
      <w:pPr>
        <w:tabs>
          <w:tab w:val="left" w:pos="426"/>
        </w:tabs>
        <w:spacing w:line="264" w:lineRule="auto"/>
        <w:ind w:left="425" w:hanging="425"/>
        <w:rPr>
          <w:rFonts w:ascii="Verdana" w:hAnsi="Verdana"/>
          <w:sz w:val="18"/>
          <w:szCs w:val="18"/>
        </w:rPr>
      </w:pPr>
      <w:r w:rsidRPr="00574195">
        <w:rPr>
          <w:rFonts w:ascii="Verdana" w:hAnsi="Verdana"/>
          <w:sz w:val="18"/>
          <w:szCs w:val="18"/>
        </w:rPr>
        <w:t xml:space="preserve">2. </w:t>
      </w:r>
      <w:r w:rsidR="00574195">
        <w:rPr>
          <w:rFonts w:ascii="Verdana" w:hAnsi="Verdana"/>
          <w:sz w:val="18"/>
          <w:szCs w:val="18"/>
        </w:rPr>
        <w:tab/>
      </w:r>
      <w:r w:rsidRPr="00574195">
        <w:rPr>
          <w:rFonts w:ascii="Verdana" w:hAnsi="Verdana"/>
          <w:sz w:val="18"/>
          <w:szCs w:val="18"/>
        </w:rPr>
        <w:t xml:space="preserve">Bij oproeping worden de te behandelen onderwerpen vermeld, onverminderd het bepaalde in </w:t>
      </w:r>
      <w:r w:rsidRPr="00EC2846">
        <w:rPr>
          <w:rFonts w:ascii="Verdana" w:hAnsi="Verdana"/>
          <w:sz w:val="18"/>
          <w:szCs w:val="18"/>
        </w:rPr>
        <w:t>artikel 2</w:t>
      </w:r>
      <w:r w:rsidR="003033E8">
        <w:rPr>
          <w:rFonts w:ascii="Verdana" w:hAnsi="Verdana"/>
          <w:sz w:val="18"/>
          <w:szCs w:val="18"/>
        </w:rPr>
        <w:t>2</w:t>
      </w:r>
      <w:r w:rsidRPr="00EC2846">
        <w:rPr>
          <w:rFonts w:ascii="Verdana" w:hAnsi="Verdana"/>
          <w:sz w:val="18"/>
          <w:szCs w:val="18"/>
        </w:rPr>
        <w:t>.</w:t>
      </w:r>
    </w:p>
    <w:p w14:paraId="54491461" w14:textId="4D2FCFAB" w:rsidR="004A0555" w:rsidRPr="00574195" w:rsidRDefault="004A0555" w:rsidP="00FB6366">
      <w:pPr>
        <w:tabs>
          <w:tab w:val="left" w:pos="426"/>
        </w:tabs>
        <w:spacing w:line="264" w:lineRule="auto"/>
        <w:ind w:left="425" w:hanging="425"/>
        <w:rPr>
          <w:rFonts w:ascii="Verdana" w:hAnsi="Verdana"/>
          <w:sz w:val="18"/>
          <w:szCs w:val="18"/>
        </w:rPr>
      </w:pPr>
      <w:r w:rsidRPr="00574195">
        <w:rPr>
          <w:rFonts w:ascii="Verdana" w:hAnsi="Verdana"/>
          <w:sz w:val="18"/>
          <w:szCs w:val="18"/>
        </w:rPr>
        <w:t xml:space="preserve">3. </w:t>
      </w:r>
      <w:r w:rsidR="00574195">
        <w:rPr>
          <w:rFonts w:ascii="Verdana" w:hAnsi="Verdana"/>
          <w:sz w:val="18"/>
          <w:szCs w:val="18"/>
        </w:rPr>
        <w:tab/>
      </w:r>
      <w:r w:rsidRPr="00574195">
        <w:rPr>
          <w:rFonts w:ascii="Verdana" w:hAnsi="Verdana"/>
          <w:sz w:val="18"/>
          <w:szCs w:val="18"/>
        </w:rPr>
        <w:t>Bij de oproeping wordt tevens vermeld of toepassing wordt gegeven aan de mogelijkheid om door middel van een elektronisch communicatiemiddel deel te nemen aan de vergadering en eventuele aanvullende voorwaarden die daarbij gelden.</w:t>
      </w:r>
    </w:p>
    <w:p w14:paraId="47F4B085" w14:textId="77777777" w:rsidR="00BC205B" w:rsidRDefault="00BC205B" w:rsidP="00FB6366">
      <w:pPr>
        <w:pStyle w:val="Koptekst"/>
        <w:tabs>
          <w:tab w:val="left" w:pos="708"/>
        </w:tabs>
        <w:spacing w:line="264" w:lineRule="auto"/>
        <w:ind w:left="425" w:hanging="425"/>
        <w:rPr>
          <w:rFonts w:ascii="Verdana" w:hAnsi="Verdana" w:cs="Arial"/>
          <w:b/>
          <w:bCs/>
          <w:sz w:val="18"/>
          <w:szCs w:val="18"/>
        </w:rPr>
      </w:pPr>
    </w:p>
    <w:p w14:paraId="555FFF5B" w14:textId="3F5C033A" w:rsidR="009757AB" w:rsidRPr="009757AB" w:rsidRDefault="009757AB" w:rsidP="00FB6366">
      <w:pPr>
        <w:pStyle w:val="Koptekst"/>
        <w:tabs>
          <w:tab w:val="left" w:pos="708"/>
        </w:tabs>
        <w:spacing w:line="264" w:lineRule="auto"/>
        <w:ind w:left="425" w:hanging="425"/>
        <w:rPr>
          <w:rFonts w:ascii="Verdana" w:hAnsi="Verdana" w:cs="Arial"/>
          <w:b/>
          <w:bCs/>
          <w:sz w:val="18"/>
          <w:szCs w:val="18"/>
        </w:rPr>
      </w:pPr>
      <w:r w:rsidRPr="009757AB">
        <w:rPr>
          <w:rFonts w:ascii="Verdana" w:hAnsi="Verdana" w:cs="Arial"/>
          <w:b/>
          <w:bCs/>
          <w:sz w:val="18"/>
          <w:szCs w:val="18"/>
        </w:rPr>
        <w:t>Toegang en stemrecht</w:t>
      </w:r>
    </w:p>
    <w:p w14:paraId="5ED41C39" w14:textId="4EAEA29B" w:rsidR="009757AB" w:rsidRPr="009757AB" w:rsidRDefault="009757AB" w:rsidP="00FB6366">
      <w:pPr>
        <w:pStyle w:val="Koptekst"/>
        <w:tabs>
          <w:tab w:val="left" w:pos="708"/>
        </w:tabs>
        <w:spacing w:line="264" w:lineRule="auto"/>
        <w:ind w:left="425" w:hanging="425"/>
        <w:rPr>
          <w:rFonts w:ascii="Verdana" w:hAnsi="Verdana" w:cs="Arial"/>
          <w:sz w:val="18"/>
          <w:szCs w:val="18"/>
          <w:u w:val="single"/>
        </w:rPr>
      </w:pPr>
      <w:r w:rsidRPr="009757AB">
        <w:rPr>
          <w:rFonts w:ascii="Verdana" w:hAnsi="Verdana" w:cs="Arial"/>
          <w:sz w:val="18"/>
          <w:szCs w:val="18"/>
          <w:u w:val="single"/>
        </w:rPr>
        <w:t>Artikel 1</w:t>
      </w:r>
      <w:r w:rsidR="00B67EBE">
        <w:rPr>
          <w:rFonts w:ascii="Verdana" w:hAnsi="Verdana" w:cs="Arial"/>
          <w:sz w:val="18"/>
          <w:szCs w:val="18"/>
          <w:u w:val="single"/>
        </w:rPr>
        <w:t>9</w:t>
      </w:r>
    </w:p>
    <w:p w14:paraId="52C9755D" w14:textId="77777777" w:rsidR="000D62AF" w:rsidRPr="006F6276" w:rsidRDefault="009757AB" w:rsidP="00FB6366">
      <w:pPr>
        <w:pStyle w:val="Koptekst"/>
        <w:tabs>
          <w:tab w:val="left" w:pos="425"/>
        </w:tabs>
        <w:spacing w:line="264" w:lineRule="auto"/>
        <w:ind w:left="425" w:hanging="425"/>
        <w:rPr>
          <w:rFonts w:ascii="Verdana" w:hAnsi="Verdana"/>
          <w:sz w:val="18"/>
          <w:szCs w:val="18"/>
        </w:rPr>
      </w:pPr>
      <w:r w:rsidRPr="006F6276">
        <w:rPr>
          <w:rFonts w:ascii="Verdana" w:hAnsi="Verdana" w:cs="Arial"/>
          <w:sz w:val="18"/>
          <w:szCs w:val="18"/>
        </w:rPr>
        <w:t>1.</w:t>
      </w:r>
      <w:r w:rsidRPr="006F6276">
        <w:rPr>
          <w:rFonts w:ascii="Verdana" w:hAnsi="Verdana" w:cs="Arial"/>
          <w:sz w:val="18"/>
          <w:szCs w:val="18"/>
        </w:rPr>
        <w:tab/>
      </w:r>
      <w:r w:rsidR="000D62AF" w:rsidRPr="006F6276">
        <w:rPr>
          <w:rFonts w:ascii="Verdana" w:hAnsi="Verdana"/>
          <w:sz w:val="18"/>
          <w:szCs w:val="18"/>
        </w:rPr>
        <w:t>Toegang tot de algemene vergadering hebben alle leden van de vereniging. Geen toegang hebben geschorste leden en geschorste bestuursleden, behoudens bij de behandeling van hun schorsing.</w:t>
      </w:r>
    </w:p>
    <w:p w14:paraId="5A343128" w14:textId="3FCA5FFB" w:rsidR="009757AB" w:rsidRDefault="009757AB" w:rsidP="00FB6366">
      <w:pPr>
        <w:pStyle w:val="Koptekst"/>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t>Over toelating van andere dan de in lid 1 bedoelde personen beslist de algemene vergadering.</w:t>
      </w:r>
    </w:p>
    <w:p w14:paraId="27EB9685" w14:textId="6AC36519" w:rsidR="009757AB" w:rsidRDefault="009757AB" w:rsidP="00FB6366">
      <w:pPr>
        <w:tabs>
          <w:tab w:val="left" w:pos="425"/>
        </w:tabs>
        <w:spacing w:line="264" w:lineRule="auto"/>
        <w:ind w:left="425" w:hanging="425"/>
        <w:rPr>
          <w:rFonts w:ascii="Verdana" w:hAnsi="Verdana" w:cs="Arial"/>
          <w:sz w:val="18"/>
          <w:szCs w:val="18"/>
        </w:rPr>
      </w:pPr>
      <w:r w:rsidRPr="007A36D7">
        <w:rPr>
          <w:rFonts w:ascii="Verdana" w:hAnsi="Verdana" w:cs="Arial"/>
          <w:sz w:val="18"/>
          <w:szCs w:val="18"/>
        </w:rPr>
        <w:t>3.</w:t>
      </w:r>
      <w:r w:rsidRPr="007A36D7">
        <w:rPr>
          <w:rFonts w:ascii="Verdana" w:hAnsi="Verdana" w:cs="Arial"/>
          <w:sz w:val="18"/>
          <w:szCs w:val="18"/>
        </w:rPr>
        <w:tab/>
        <w:t xml:space="preserve">Ieder </w:t>
      </w:r>
      <w:r w:rsidR="007B736D">
        <w:rPr>
          <w:rFonts w:ascii="Verdana" w:hAnsi="Verdana" w:cs="Arial"/>
          <w:sz w:val="18"/>
          <w:szCs w:val="18"/>
        </w:rPr>
        <w:t>senior</w:t>
      </w:r>
      <w:r w:rsidR="00091941">
        <w:rPr>
          <w:rFonts w:ascii="Verdana" w:hAnsi="Verdana" w:cs="Arial"/>
          <w:sz w:val="18"/>
          <w:szCs w:val="18"/>
        </w:rPr>
        <w:t>lid</w:t>
      </w:r>
      <w:r w:rsidR="007B736D">
        <w:rPr>
          <w:rFonts w:ascii="Verdana" w:hAnsi="Verdana" w:cs="Arial"/>
          <w:sz w:val="18"/>
          <w:szCs w:val="18"/>
        </w:rPr>
        <w:t xml:space="preserve">, </w:t>
      </w:r>
      <w:r w:rsidR="007B736D" w:rsidRPr="000E5609">
        <w:rPr>
          <w:rFonts w:ascii="Verdana" w:hAnsi="Verdana" w:cs="Arial"/>
          <w:color w:val="FF0000"/>
          <w:sz w:val="18"/>
          <w:szCs w:val="18"/>
        </w:rPr>
        <w:t>*</w:t>
      </w:r>
      <w:r w:rsidR="007B736D">
        <w:rPr>
          <w:rFonts w:ascii="Verdana" w:hAnsi="Verdana" w:cs="Arial"/>
          <w:sz w:val="18"/>
          <w:szCs w:val="18"/>
        </w:rPr>
        <w:t xml:space="preserve">juniorlid, erelid, </w:t>
      </w:r>
      <w:r w:rsidR="007B736D" w:rsidRPr="0076200F">
        <w:rPr>
          <w:rFonts w:ascii="Verdana" w:hAnsi="Verdana" w:cs="Arial"/>
          <w:color w:val="FF0000"/>
          <w:sz w:val="18"/>
          <w:szCs w:val="18"/>
        </w:rPr>
        <w:t>*</w:t>
      </w:r>
      <w:r w:rsidR="007B736D">
        <w:rPr>
          <w:rFonts w:ascii="Verdana" w:hAnsi="Verdana" w:cs="Arial"/>
          <w:sz w:val="18"/>
          <w:szCs w:val="18"/>
        </w:rPr>
        <w:t xml:space="preserve">trimlid, </w:t>
      </w:r>
      <w:r w:rsidR="007B736D" w:rsidRPr="0076200F">
        <w:rPr>
          <w:rFonts w:ascii="Verdana" w:hAnsi="Verdana" w:cs="Arial"/>
          <w:color w:val="FF0000"/>
          <w:sz w:val="18"/>
          <w:szCs w:val="18"/>
        </w:rPr>
        <w:t>*</w:t>
      </w:r>
      <w:r w:rsidR="007B736D">
        <w:rPr>
          <w:rFonts w:ascii="Verdana" w:hAnsi="Verdana" w:cs="Arial"/>
          <w:sz w:val="18"/>
          <w:szCs w:val="18"/>
        </w:rPr>
        <w:t>niet-spelend lid</w:t>
      </w:r>
      <w:r w:rsidRPr="007A36D7">
        <w:rPr>
          <w:rFonts w:ascii="Verdana" w:hAnsi="Verdana" w:cs="Arial"/>
          <w:sz w:val="18"/>
          <w:szCs w:val="18"/>
        </w:rPr>
        <w:t xml:space="preserve"> heeft één stem. </w:t>
      </w:r>
    </w:p>
    <w:p w14:paraId="650A6664" w14:textId="7C7A3C35" w:rsidR="000E5609" w:rsidRPr="007A36D7" w:rsidRDefault="008C7FD9" w:rsidP="00FB6366">
      <w:pPr>
        <w:tabs>
          <w:tab w:val="left" w:pos="425"/>
        </w:tabs>
        <w:spacing w:line="264" w:lineRule="auto"/>
        <w:ind w:left="425" w:hanging="425"/>
        <w:rPr>
          <w:rFonts w:ascii="Verdana" w:hAnsi="Verdana" w:cs="Arial"/>
          <w:sz w:val="18"/>
          <w:szCs w:val="18"/>
        </w:rPr>
      </w:pPr>
      <w:r>
        <w:rPr>
          <w:rStyle w:val="normaltextrun"/>
          <w:rFonts w:ascii="Verdana" w:hAnsi="Verdana"/>
          <w:color w:val="000000"/>
          <w:sz w:val="18"/>
          <w:szCs w:val="18"/>
          <w:shd w:val="clear" w:color="auto" w:fill="FFFFFF"/>
        </w:rPr>
        <w:tab/>
      </w:r>
      <w:r w:rsidR="000E5609">
        <w:rPr>
          <w:rStyle w:val="normaltextrun"/>
          <w:rFonts w:ascii="Verdana" w:hAnsi="Verdana"/>
          <w:color w:val="000000"/>
          <w:sz w:val="18"/>
          <w:szCs w:val="18"/>
          <w:shd w:val="clear" w:color="auto" w:fill="FFFFFF"/>
        </w:rPr>
        <w:t>[</w:t>
      </w:r>
      <w:r w:rsidR="000E5609" w:rsidRPr="000E5609">
        <w:rPr>
          <w:rStyle w:val="normaltextrun"/>
          <w:rFonts w:ascii="Verdana" w:hAnsi="Verdana"/>
          <w:i/>
          <w:iCs/>
          <w:color w:val="FF0000"/>
          <w:sz w:val="18"/>
          <w:szCs w:val="18"/>
          <w:shd w:val="clear" w:color="auto" w:fill="FFFFFF"/>
        </w:rPr>
        <w:t>*</w:t>
      </w:r>
      <w:r w:rsidR="000E5609" w:rsidRPr="0076200F">
        <w:rPr>
          <w:rStyle w:val="normaltextrun"/>
          <w:rFonts w:ascii="Verdana" w:hAnsi="Verdana"/>
          <w:i/>
          <w:iCs/>
          <w:color w:val="FF0000"/>
          <w:sz w:val="18"/>
          <w:szCs w:val="18"/>
          <w:shd w:val="clear" w:color="auto" w:fill="FFFFFF"/>
        </w:rPr>
        <w:t>zie ook de opmerkingen bij artikel </w:t>
      </w:r>
      <w:r w:rsidR="004C114B">
        <w:rPr>
          <w:rStyle w:val="normaltextrun"/>
          <w:rFonts w:ascii="Verdana" w:hAnsi="Verdana"/>
          <w:i/>
          <w:iCs/>
          <w:color w:val="FF0000"/>
          <w:sz w:val="18"/>
          <w:szCs w:val="18"/>
          <w:shd w:val="clear" w:color="auto" w:fill="FFFFFF"/>
        </w:rPr>
        <w:t>4</w:t>
      </w:r>
      <w:r w:rsidR="000E5609" w:rsidRPr="0076200F">
        <w:rPr>
          <w:rStyle w:val="normaltextrun"/>
          <w:rFonts w:ascii="Verdana" w:hAnsi="Verdana"/>
          <w:i/>
          <w:iCs/>
          <w:color w:val="FF0000"/>
          <w:sz w:val="18"/>
          <w:szCs w:val="18"/>
          <w:shd w:val="clear" w:color="auto" w:fill="FFFFFF"/>
        </w:rPr>
        <w:t> lid 3: er zijn verschillende manieren waarop aan minderjarige leden en/of hun wettelijke vertegenwoordigers stemrecht in de algemene vergadering kan worden toegekend;*</w:t>
      </w:r>
      <w:r w:rsidR="000E5609">
        <w:rPr>
          <w:rStyle w:val="normaltextrun"/>
          <w:rFonts w:ascii="Verdana" w:hAnsi="Verdana"/>
          <w:color w:val="000000"/>
          <w:sz w:val="18"/>
          <w:szCs w:val="18"/>
          <w:shd w:val="clear" w:color="auto" w:fill="FFFFFF"/>
        </w:rPr>
        <w:t>]  </w:t>
      </w:r>
    </w:p>
    <w:p w14:paraId="1292B8F1" w14:textId="6DEE8520" w:rsidR="00C12192" w:rsidRDefault="009757AB" w:rsidP="00FB6366">
      <w:pPr>
        <w:tabs>
          <w:tab w:val="left" w:pos="426"/>
        </w:tabs>
        <w:spacing w:line="264" w:lineRule="auto"/>
        <w:ind w:left="425" w:hanging="425"/>
        <w:rPr>
          <w:rStyle w:val="normaltextrun"/>
          <w:rFonts w:ascii="Verdana" w:hAnsi="Verdana"/>
          <w:color w:val="000000"/>
          <w:sz w:val="18"/>
          <w:szCs w:val="18"/>
        </w:rPr>
      </w:pPr>
      <w:r w:rsidRPr="007B736D">
        <w:rPr>
          <w:rFonts w:ascii="Verdana" w:hAnsi="Verdana" w:cs="Arial"/>
          <w:sz w:val="18"/>
          <w:szCs w:val="18"/>
        </w:rPr>
        <w:t>4.</w:t>
      </w:r>
      <w:r w:rsidRPr="007B736D">
        <w:rPr>
          <w:rFonts w:ascii="Verdana" w:hAnsi="Verdana" w:cs="Arial"/>
          <w:sz w:val="18"/>
          <w:szCs w:val="18"/>
        </w:rPr>
        <w:tab/>
      </w:r>
      <w:r w:rsidR="00C12192">
        <w:rPr>
          <w:rFonts w:ascii="Verdana" w:hAnsi="Verdana" w:cs="Arial"/>
          <w:sz w:val="18"/>
          <w:szCs w:val="18"/>
        </w:rPr>
        <w:t xml:space="preserve">Ieder </w:t>
      </w:r>
      <w:r w:rsidRPr="007B736D">
        <w:rPr>
          <w:rFonts w:ascii="Verdana" w:hAnsi="Verdana" w:cs="Arial"/>
          <w:sz w:val="18"/>
          <w:szCs w:val="18"/>
        </w:rPr>
        <w:t xml:space="preserve">stemgerechtigd lid </w:t>
      </w:r>
      <w:r w:rsidR="007B639F">
        <w:rPr>
          <w:rFonts w:ascii="Verdana" w:hAnsi="Verdana" w:cs="Arial"/>
          <w:sz w:val="18"/>
          <w:szCs w:val="18"/>
        </w:rPr>
        <w:t xml:space="preserve">is bevoegd zijn stem te doen uitbrengen door een </w:t>
      </w:r>
      <w:r w:rsidRPr="007B736D">
        <w:rPr>
          <w:rFonts w:ascii="Verdana" w:hAnsi="Verdana" w:cs="Arial"/>
          <w:sz w:val="18"/>
          <w:szCs w:val="18"/>
        </w:rPr>
        <w:t xml:space="preserve">schriftelijk gemachtigd </w:t>
      </w:r>
      <w:r w:rsidR="00B4215D">
        <w:rPr>
          <w:rFonts w:ascii="Verdana" w:hAnsi="Verdana" w:cs="Arial"/>
          <w:sz w:val="18"/>
          <w:szCs w:val="18"/>
        </w:rPr>
        <w:t>ander</w:t>
      </w:r>
      <w:r w:rsidRPr="007B736D">
        <w:rPr>
          <w:rFonts w:ascii="Verdana" w:hAnsi="Verdana" w:cs="Arial"/>
          <w:sz w:val="18"/>
          <w:szCs w:val="18"/>
        </w:rPr>
        <w:t xml:space="preserve"> lid </w:t>
      </w:r>
      <w:r w:rsidR="00B4215D">
        <w:rPr>
          <w:rFonts w:ascii="Verdana" w:hAnsi="Verdana" w:cs="Arial"/>
          <w:sz w:val="18"/>
          <w:szCs w:val="18"/>
        </w:rPr>
        <w:t xml:space="preserve">van achttien (18) jaar en ouder. </w:t>
      </w:r>
      <w:r w:rsidRPr="007B736D">
        <w:rPr>
          <w:rFonts w:ascii="Verdana" w:hAnsi="Verdana" w:cs="Arial"/>
          <w:sz w:val="18"/>
          <w:szCs w:val="18"/>
        </w:rPr>
        <w:t>Aan de eis van schriftelijkheid van de volmacht wordt ook voldaan indien de volmacht elektronisch is vastgelegd.</w:t>
      </w:r>
      <w:r w:rsidR="00727793">
        <w:rPr>
          <w:rFonts w:ascii="Verdana" w:hAnsi="Verdana" w:cs="Arial"/>
          <w:sz w:val="18"/>
          <w:szCs w:val="18"/>
        </w:rPr>
        <w:t xml:space="preserve"> </w:t>
      </w:r>
      <w:r w:rsidR="00531DEB">
        <w:rPr>
          <w:rFonts w:ascii="Verdana" w:hAnsi="Verdana" w:cs="Arial"/>
          <w:sz w:val="18"/>
          <w:szCs w:val="18"/>
        </w:rPr>
        <w:t>E</w:t>
      </w:r>
      <w:r w:rsidR="00531DEB">
        <w:rPr>
          <w:rStyle w:val="normaltextrun"/>
          <w:rFonts w:ascii="Verdana" w:hAnsi="Verdana"/>
          <w:color w:val="000000"/>
          <w:sz w:val="18"/>
          <w:szCs w:val="18"/>
        </w:rPr>
        <w:t xml:space="preserve">en </w:t>
      </w:r>
      <w:r w:rsidR="00531DEB">
        <w:rPr>
          <w:rStyle w:val="normaltextrun"/>
          <w:rFonts w:ascii="Verdana" w:hAnsi="Verdana"/>
          <w:color w:val="000000"/>
          <w:sz w:val="18"/>
          <w:szCs w:val="18"/>
        </w:rPr>
        <w:lastRenderedPageBreak/>
        <w:t>stemgerechtigd lid kan als ge</w:t>
      </w:r>
      <w:r w:rsidR="00531DEB">
        <w:rPr>
          <w:rStyle w:val="findhit"/>
          <w:rFonts w:ascii="Verdana" w:hAnsi="Verdana"/>
          <w:color w:val="000000"/>
          <w:sz w:val="18"/>
          <w:szCs w:val="18"/>
        </w:rPr>
        <w:t>volmacht</w:t>
      </w:r>
      <w:r w:rsidR="00531DEB">
        <w:rPr>
          <w:rStyle w:val="normaltextrun"/>
          <w:rFonts w:ascii="Verdana" w:hAnsi="Verdana"/>
          <w:color w:val="000000"/>
          <w:sz w:val="18"/>
          <w:szCs w:val="18"/>
        </w:rPr>
        <w:t>igde slechts voor één ander stemgerechtigd lid ter vergadering zijn stem uitbrengen. </w:t>
      </w:r>
    </w:p>
    <w:p w14:paraId="34ECC8D7" w14:textId="02C1FBC8" w:rsidR="006F5C05" w:rsidRPr="006F5C05" w:rsidRDefault="006F5C05" w:rsidP="00FB6366">
      <w:pPr>
        <w:tabs>
          <w:tab w:val="left" w:pos="426"/>
        </w:tabs>
        <w:spacing w:line="264" w:lineRule="auto"/>
        <w:ind w:left="425" w:hanging="425"/>
        <w:rPr>
          <w:rFonts w:ascii="Verdana" w:hAnsi="Verdana"/>
          <w:sz w:val="18"/>
          <w:szCs w:val="18"/>
        </w:rPr>
      </w:pPr>
      <w:r w:rsidRPr="006F5C05">
        <w:rPr>
          <w:rFonts w:ascii="Verdana" w:hAnsi="Verdana"/>
          <w:sz w:val="18"/>
          <w:szCs w:val="18"/>
        </w:rPr>
        <w:t xml:space="preserve">5. </w:t>
      </w:r>
      <w:r>
        <w:rPr>
          <w:rFonts w:ascii="Verdana" w:hAnsi="Verdana"/>
          <w:sz w:val="18"/>
          <w:szCs w:val="18"/>
        </w:rPr>
        <w:tab/>
      </w:r>
      <w:r w:rsidR="00F729C0">
        <w:rPr>
          <w:rFonts w:ascii="Verdana" w:hAnsi="Verdana"/>
          <w:sz w:val="18"/>
          <w:szCs w:val="18"/>
        </w:rPr>
        <w:t>Indien het bestuur daartoe besluit, kunnen s</w:t>
      </w:r>
      <w:r w:rsidRPr="006F5C05">
        <w:rPr>
          <w:rFonts w:ascii="Verdana" w:hAnsi="Verdana"/>
          <w:sz w:val="18"/>
          <w:szCs w:val="18"/>
        </w:rPr>
        <w:t xml:space="preserve">temgerechtigde leden in de algemene vergadering hun stemrecht uitoefenen door middel van een elektronisch communicatiemiddel. Het bestuur kan hieraan nadere voorwaarden verbinden. </w:t>
      </w:r>
    </w:p>
    <w:p w14:paraId="7AE1ADA7" w14:textId="4C97DAAE" w:rsidR="006F5C05" w:rsidRPr="006F5C05" w:rsidRDefault="006F5C05" w:rsidP="00FB6366">
      <w:pPr>
        <w:tabs>
          <w:tab w:val="left" w:pos="426"/>
        </w:tabs>
        <w:spacing w:line="264" w:lineRule="auto"/>
        <w:ind w:left="425" w:hanging="425"/>
        <w:rPr>
          <w:rFonts w:ascii="Verdana" w:hAnsi="Verdana"/>
          <w:sz w:val="18"/>
          <w:szCs w:val="18"/>
        </w:rPr>
      </w:pPr>
      <w:r w:rsidRPr="006F5C05">
        <w:rPr>
          <w:rFonts w:ascii="Verdana" w:hAnsi="Verdana"/>
          <w:sz w:val="18"/>
          <w:szCs w:val="18"/>
        </w:rPr>
        <w:t xml:space="preserve">6. </w:t>
      </w:r>
      <w:r>
        <w:rPr>
          <w:rFonts w:ascii="Verdana" w:hAnsi="Verdana"/>
          <w:sz w:val="18"/>
          <w:szCs w:val="18"/>
        </w:rPr>
        <w:tab/>
      </w:r>
      <w:r w:rsidRPr="006F5C05">
        <w:rPr>
          <w:rFonts w:ascii="Verdana" w:hAnsi="Verdana"/>
          <w:sz w:val="18"/>
          <w:szCs w:val="18"/>
        </w:rPr>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3ECFDFCC" w14:textId="78AD2F15" w:rsidR="006F5C05" w:rsidRPr="006F5C05" w:rsidRDefault="006F5C05" w:rsidP="00FB6366">
      <w:pPr>
        <w:tabs>
          <w:tab w:val="left" w:pos="426"/>
        </w:tabs>
        <w:spacing w:line="264" w:lineRule="auto"/>
        <w:ind w:left="425" w:hanging="425"/>
        <w:rPr>
          <w:rFonts w:ascii="Verdana" w:hAnsi="Verdana"/>
          <w:sz w:val="18"/>
          <w:szCs w:val="18"/>
        </w:rPr>
      </w:pPr>
      <w:r w:rsidRPr="006F5C05">
        <w:rPr>
          <w:rFonts w:ascii="Verdana" w:hAnsi="Verdana"/>
          <w:sz w:val="18"/>
          <w:szCs w:val="18"/>
        </w:rPr>
        <w:t xml:space="preserve">7. </w:t>
      </w:r>
      <w:r>
        <w:rPr>
          <w:rFonts w:ascii="Verdana" w:hAnsi="Verdana"/>
          <w:sz w:val="18"/>
          <w:szCs w:val="18"/>
        </w:rPr>
        <w:tab/>
      </w:r>
      <w:r w:rsidRPr="006F5C05">
        <w:rPr>
          <w:rFonts w:ascii="Verdana" w:hAnsi="Verdana"/>
          <w:sz w:val="18"/>
          <w:szCs w:val="18"/>
        </w:rPr>
        <w:t>Het bestuur draagt er in de in lid 6 bedoelde vergaderingen voor zorg dat de stemgerechtigde via het elektronisch communicatiemiddel kan deelnemen aan de beraadslaging.</w:t>
      </w:r>
    </w:p>
    <w:p w14:paraId="47C95FF6" w14:textId="26F42BB8" w:rsidR="006F5C05" w:rsidRPr="006F5C05" w:rsidRDefault="006F5C05" w:rsidP="00FB6366">
      <w:pPr>
        <w:tabs>
          <w:tab w:val="left" w:pos="426"/>
        </w:tabs>
        <w:spacing w:line="264" w:lineRule="auto"/>
        <w:ind w:left="425" w:hanging="425"/>
        <w:rPr>
          <w:rFonts w:ascii="Verdana" w:hAnsi="Verdana"/>
          <w:sz w:val="18"/>
          <w:szCs w:val="18"/>
        </w:rPr>
      </w:pPr>
      <w:r w:rsidRPr="006F5C05">
        <w:rPr>
          <w:rFonts w:ascii="Verdana" w:hAnsi="Verdana"/>
          <w:sz w:val="18"/>
          <w:szCs w:val="18"/>
        </w:rPr>
        <w:t xml:space="preserve">8. </w:t>
      </w:r>
      <w:r>
        <w:rPr>
          <w:rFonts w:ascii="Verdana" w:hAnsi="Verdana"/>
          <w:sz w:val="18"/>
          <w:szCs w:val="18"/>
        </w:rPr>
        <w:tab/>
      </w:r>
      <w:r w:rsidRPr="006F5C05">
        <w:rPr>
          <w:rFonts w:ascii="Verdana" w:hAnsi="Verdana"/>
          <w:sz w:val="18"/>
          <w:szCs w:val="18"/>
        </w:rPr>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13734BD1" w14:textId="1F5BD322" w:rsidR="006F5C05" w:rsidRDefault="006F5C05" w:rsidP="00FB6366">
      <w:pPr>
        <w:tabs>
          <w:tab w:val="left" w:pos="426"/>
        </w:tabs>
        <w:spacing w:line="264" w:lineRule="auto"/>
        <w:ind w:left="425" w:hanging="425"/>
        <w:rPr>
          <w:rFonts w:ascii="Verdana" w:hAnsi="Verdana"/>
          <w:sz w:val="18"/>
          <w:szCs w:val="18"/>
        </w:rPr>
      </w:pPr>
      <w:r w:rsidRPr="006F5C05">
        <w:rPr>
          <w:rFonts w:ascii="Verdana" w:hAnsi="Verdana"/>
          <w:sz w:val="18"/>
          <w:szCs w:val="18"/>
        </w:rPr>
        <w:t xml:space="preserve">9. </w:t>
      </w:r>
      <w:r>
        <w:rPr>
          <w:rFonts w:ascii="Verdana" w:hAnsi="Verdana"/>
          <w:sz w:val="18"/>
          <w:szCs w:val="18"/>
        </w:rPr>
        <w:tab/>
      </w:r>
      <w:r w:rsidR="00D54E2D">
        <w:rPr>
          <w:rFonts w:ascii="Verdana" w:hAnsi="Verdana"/>
          <w:sz w:val="18"/>
          <w:szCs w:val="18"/>
        </w:rPr>
        <w:t>Onverminderd het stemrecht als lid</w:t>
      </w:r>
      <w:r w:rsidR="000B20EF">
        <w:rPr>
          <w:rFonts w:ascii="Verdana" w:hAnsi="Verdana"/>
          <w:sz w:val="18"/>
          <w:szCs w:val="18"/>
        </w:rPr>
        <w:t>, hebben b</w:t>
      </w:r>
      <w:r w:rsidRPr="006F5C05">
        <w:rPr>
          <w:rFonts w:ascii="Verdana" w:hAnsi="Verdana"/>
          <w:sz w:val="18"/>
          <w:szCs w:val="18"/>
        </w:rPr>
        <w:t>estuursleden in de algemene vergadering een raadgevende stem.</w:t>
      </w:r>
    </w:p>
    <w:p w14:paraId="49EA5A7F" w14:textId="77777777" w:rsidR="00BC205B" w:rsidRDefault="00BC205B" w:rsidP="00FB6366">
      <w:pPr>
        <w:spacing w:line="264" w:lineRule="auto"/>
        <w:ind w:left="425" w:hanging="425"/>
        <w:rPr>
          <w:rFonts w:ascii="Verdana" w:hAnsi="Verdana" w:cs="Arial"/>
          <w:b/>
          <w:bCs/>
          <w:sz w:val="18"/>
          <w:szCs w:val="18"/>
        </w:rPr>
      </w:pPr>
    </w:p>
    <w:p w14:paraId="022EAC0C" w14:textId="1124C01A" w:rsidR="009757AB" w:rsidRPr="009757AB" w:rsidRDefault="009757AB" w:rsidP="00FB6366">
      <w:pPr>
        <w:spacing w:line="264" w:lineRule="auto"/>
        <w:ind w:left="425" w:hanging="425"/>
        <w:rPr>
          <w:rFonts w:ascii="Verdana" w:hAnsi="Verdana" w:cs="Arial"/>
          <w:b/>
          <w:bCs/>
          <w:sz w:val="18"/>
          <w:szCs w:val="18"/>
        </w:rPr>
      </w:pPr>
      <w:r w:rsidRPr="009757AB">
        <w:rPr>
          <w:rFonts w:ascii="Verdana" w:hAnsi="Verdana" w:cs="Arial"/>
          <w:b/>
          <w:bCs/>
          <w:sz w:val="18"/>
          <w:szCs w:val="18"/>
        </w:rPr>
        <w:t>Voorzitterschap en notulen van de algemene vergadering</w:t>
      </w:r>
    </w:p>
    <w:p w14:paraId="538AE7FA" w14:textId="1CA0F4AC" w:rsidR="009757AB" w:rsidRPr="009757AB" w:rsidRDefault="009757AB" w:rsidP="00FB6366">
      <w:pPr>
        <w:spacing w:line="264" w:lineRule="auto"/>
        <w:ind w:left="425" w:hanging="425"/>
        <w:rPr>
          <w:rFonts w:ascii="Verdana" w:hAnsi="Verdana" w:cs="Arial"/>
          <w:sz w:val="18"/>
          <w:szCs w:val="18"/>
          <w:u w:val="single"/>
        </w:rPr>
      </w:pPr>
      <w:r w:rsidRPr="009757AB">
        <w:rPr>
          <w:rFonts w:ascii="Verdana" w:hAnsi="Verdana" w:cs="Arial"/>
          <w:sz w:val="18"/>
          <w:szCs w:val="18"/>
          <w:u w:val="single"/>
        </w:rPr>
        <w:t xml:space="preserve">Artikel </w:t>
      </w:r>
      <w:r w:rsidR="00B67EBE">
        <w:rPr>
          <w:rFonts w:ascii="Verdana" w:hAnsi="Verdana" w:cs="Arial"/>
          <w:sz w:val="18"/>
          <w:szCs w:val="18"/>
          <w:u w:val="single"/>
        </w:rPr>
        <w:t>20</w:t>
      </w:r>
    </w:p>
    <w:p w14:paraId="7D13E71D" w14:textId="35C194BF" w:rsidR="004A4F42" w:rsidRPr="00F33069" w:rsidRDefault="004A4F42" w:rsidP="00FB6366">
      <w:pPr>
        <w:tabs>
          <w:tab w:val="left" w:pos="426"/>
        </w:tabs>
        <w:spacing w:line="264" w:lineRule="auto"/>
        <w:ind w:left="425" w:hanging="425"/>
        <w:rPr>
          <w:rFonts w:ascii="Verdana" w:hAnsi="Verdana"/>
          <w:sz w:val="18"/>
          <w:szCs w:val="18"/>
        </w:rPr>
      </w:pPr>
      <w:r w:rsidRPr="00F33069">
        <w:rPr>
          <w:rFonts w:ascii="Verdana" w:hAnsi="Verdana"/>
          <w:sz w:val="18"/>
          <w:szCs w:val="18"/>
        </w:rPr>
        <w:t xml:space="preserve">1. </w:t>
      </w:r>
      <w:r w:rsidR="00F33069">
        <w:rPr>
          <w:rFonts w:ascii="Verdana" w:hAnsi="Verdana"/>
          <w:sz w:val="18"/>
          <w:szCs w:val="18"/>
        </w:rPr>
        <w:tab/>
      </w:r>
      <w:r w:rsidRPr="00F33069">
        <w:rPr>
          <w:rFonts w:ascii="Verdana" w:hAnsi="Verdana"/>
          <w:sz w:val="18"/>
          <w:szCs w:val="18"/>
        </w:rPr>
        <w:t xml:space="preserve">De algemene vergaderingen worden geleid door de voorzitter van de vereniging of zijn plaatsvervanger. Ontbreken de voorzitter en zijn plaatsvervanger, dan treedt één </w:t>
      </w:r>
      <w:r w:rsidR="00CE2B1B">
        <w:rPr>
          <w:rFonts w:ascii="Verdana" w:hAnsi="Verdana"/>
          <w:sz w:val="18"/>
          <w:szCs w:val="18"/>
        </w:rPr>
        <w:t xml:space="preserve">van </w:t>
      </w:r>
      <w:r w:rsidRPr="00F33069">
        <w:rPr>
          <w:rFonts w:ascii="Verdana" w:hAnsi="Verdana"/>
          <w:sz w:val="18"/>
          <w:szCs w:val="18"/>
        </w:rPr>
        <w:t>de andere bestuursleden door het bestuur aan te wijzen als voorzitter op. Wordt ook op deze wijze niet in het voorzitterschap voorzien, dan voorziet de vergadering daarin zelf.</w:t>
      </w:r>
    </w:p>
    <w:p w14:paraId="7F964109" w14:textId="7F6B60A7" w:rsidR="004A4F42" w:rsidRPr="00F33069" w:rsidRDefault="004A4F42" w:rsidP="00FB6366">
      <w:pPr>
        <w:tabs>
          <w:tab w:val="left" w:pos="426"/>
        </w:tabs>
        <w:spacing w:line="264" w:lineRule="auto"/>
        <w:ind w:left="425" w:hanging="425"/>
        <w:rPr>
          <w:rFonts w:ascii="Verdana" w:hAnsi="Verdana"/>
          <w:sz w:val="18"/>
          <w:szCs w:val="18"/>
        </w:rPr>
      </w:pPr>
      <w:r w:rsidRPr="00F33069">
        <w:rPr>
          <w:rFonts w:ascii="Verdana" w:hAnsi="Verdana"/>
          <w:sz w:val="18"/>
          <w:szCs w:val="18"/>
        </w:rPr>
        <w:t xml:space="preserve">2. </w:t>
      </w:r>
      <w:r w:rsidR="00F33069">
        <w:rPr>
          <w:rFonts w:ascii="Verdana" w:hAnsi="Verdana"/>
          <w:sz w:val="18"/>
          <w:szCs w:val="18"/>
        </w:rPr>
        <w:tab/>
      </w:r>
      <w:r w:rsidRPr="00F33069">
        <w:rPr>
          <w:rFonts w:ascii="Verdana" w:hAnsi="Verdana"/>
          <w:sz w:val="18"/>
          <w:szCs w:val="18"/>
        </w:rPr>
        <w:t xml:space="preserve">Van het verhandelde in elke vergadering worden door de secretaris of een ander door de voorzitter daartoe aangewezen persoon notulen opgemaakt, </w:t>
      </w:r>
      <w:r w:rsidR="00677065" w:rsidRPr="00677065">
        <w:rPr>
          <w:rFonts w:ascii="Verdana" w:hAnsi="Verdana"/>
          <w:sz w:val="18"/>
          <w:szCs w:val="18"/>
        </w:rPr>
        <w:t>die door de voorzitter en de notulist worden vastgesteld en ondertekend</w:t>
      </w:r>
      <w:r w:rsidR="00677065" w:rsidRPr="005A0864">
        <w:t>.</w:t>
      </w:r>
      <w:r w:rsidRPr="00F33069">
        <w:rPr>
          <w:rFonts w:ascii="Verdana" w:hAnsi="Verdana"/>
          <w:sz w:val="18"/>
          <w:szCs w:val="18"/>
        </w:rPr>
        <w:t xml:space="preserve"> Zij die de vergadering bijeenroepen kunnen door een daartoe aan te wijzen persoon een proces-verbaal van het verhandelde laten opmaken. De inhoud van de notulen of het proces-verbaal wordt ter kennis van de leden gebracht</w:t>
      </w:r>
      <w:r w:rsidR="00192C06">
        <w:rPr>
          <w:rFonts w:ascii="Verdana" w:hAnsi="Verdana"/>
          <w:sz w:val="18"/>
          <w:szCs w:val="18"/>
        </w:rPr>
        <w:t xml:space="preserve"> en dienen </w:t>
      </w:r>
      <w:r w:rsidR="00A57DF1">
        <w:rPr>
          <w:rFonts w:ascii="Verdana" w:hAnsi="Verdana"/>
          <w:sz w:val="18"/>
          <w:szCs w:val="18"/>
        </w:rPr>
        <w:t xml:space="preserve">door </w:t>
      </w:r>
      <w:r w:rsidR="00192C06">
        <w:rPr>
          <w:rFonts w:ascii="Verdana" w:hAnsi="Verdana"/>
          <w:sz w:val="18"/>
          <w:szCs w:val="18"/>
        </w:rPr>
        <w:t xml:space="preserve">de eerstvolgende </w:t>
      </w:r>
      <w:r w:rsidR="00391D85">
        <w:rPr>
          <w:rFonts w:ascii="Verdana" w:hAnsi="Verdana"/>
          <w:sz w:val="18"/>
          <w:szCs w:val="18"/>
        </w:rPr>
        <w:t xml:space="preserve">algemene </w:t>
      </w:r>
      <w:r w:rsidR="00192C06">
        <w:rPr>
          <w:rFonts w:ascii="Verdana" w:hAnsi="Verdana"/>
          <w:sz w:val="18"/>
          <w:szCs w:val="18"/>
        </w:rPr>
        <w:t>vergadering te worden vastgesteld</w:t>
      </w:r>
      <w:r w:rsidRPr="00F33069">
        <w:rPr>
          <w:rFonts w:ascii="Verdana" w:hAnsi="Verdana"/>
          <w:sz w:val="18"/>
          <w:szCs w:val="18"/>
        </w:rPr>
        <w:t>.</w:t>
      </w:r>
    </w:p>
    <w:p w14:paraId="625549DF" w14:textId="77777777" w:rsidR="00BC205B" w:rsidRDefault="00BC205B" w:rsidP="00FB6366">
      <w:pPr>
        <w:spacing w:line="264" w:lineRule="auto"/>
        <w:ind w:left="425" w:hanging="425"/>
        <w:rPr>
          <w:rFonts w:ascii="Verdana" w:hAnsi="Verdana" w:cs="Arial"/>
          <w:b/>
          <w:bCs/>
          <w:sz w:val="18"/>
          <w:szCs w:val="18"/>
        </w:rPr>
      </w:pPr>
    </w:p>
    <w:p w14:paraId="3F78C958" w14:textId="3E9E84B1" w:rsidR="009757AB" w:rsidRPr="009757AB" w:rsidRDefault="009757AB" w:rsidP="00FB6366">
      <w:pPr>
        <w:spacing w:line="264" w:lineRule="auto"/>
        <w:ind w:left="425" w:hanging="425"/>
        <w:rPr>
          <w:rFonts w:ascii="Verdana" w:hAnsi="Verdana" w:cs="Arial"/>
          <w:b/>
          <w:bCs/>
          <w:sz w:val="18"/>
          <w:szCs w:val="18"/>
        </w:rPr>
      </w:pPr>
      <w:r w:rsidRPr="00D24FA7">
        <w:rPr>
          <w:rFonts w:ascii="Verdana" w:hAnsi="Verdana" w:cs="Arial"/>
          <w:b/>
          <w:bCs/>
          <w:sz w:val="18"/>
          <w:szCs w:val="18"/>
        </w:rPr>
        <w:t>Besluitvorming van de algemene vergadering</w:t>
      </w:r>
    </w:p>
    <w:p w14:paraId="17D10E36" w14:textId="65D719B0" w:rsidR="009757AB" w:rsidRPr="009757AB" w:rsidRDefault="009757AB" w:rsidP="00FB6366">
      <w:pPr>
        <w:spacing w:line="264" w:lineRule="auto"/>
        <w:ind w:left="425" w:hanging="425"/>
        <w:rPr>
          <w:rFonts w:ascii="Verdana" w:hAnsi="Verdana" w:cs="Arial"/>
          <w:sz w:val="18"/>
          <w:szCs w:val="18"/>
          <w:u w:val="single"/>
        </w:rPr>
      </w:pPr>
      <w:r w:rsidRPr="009757AB">
        <w:rPr>
          <w:rFonts w:ascii="Verdana" w:hAnsi="Verdana" w:cs="Arial"/>
          <w:sz w:val="18"/>
          <w:szCs w:val="18"/>
          <w:u w:val="single"/>
        </w:rPr>
        <w:t xml:space="preserve">Artikel </w:t>
      </w:r>
      <w:r w:rsidR="001220D9">
        <w:rPr>
          <w:rFonts w:ascii="Verdana" w:hAnsi="Verdana" w:cs="Arial"/>
          <w:sz w:val="18"/>
          <w:szCs w:val="18"/>
          <w:u w:val="single"/>
        </w:rPr>
        <w:t>2</w:t>
      </w:r>
      <w:r w:rsidR="00B67EBE">
        <w:rPr>
          <w:rFonts w:ascii="Verdana" w:hAnsi="Verdana" w:cs="Arial"/>
          <w:sz w:val="18"/>
          <w:szCs w:val="18"/>
          <w:u w:val="single"/>
        </w:rPr>
        <w:t>1</w:t>
      </w:r>
    </w:p>
    <w:p w14:paraId="4A1AEDE8" w14:textId="4ABB6E31"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t>Het t</w:t>
      </w:r>
      <w:r w:rsidR="00F426E1">
        <w:rPr>
          <w:rFonts w:ascii="Verdana" w:hAnsi="Verdana" w:cs="Arial"/>
          <w:sz w:val="18"/>
          <w:szCs w:val="18"/>
        </w:rPr>
        <w:t>ijdens de</w:t>
      </w:r>
      <w:r w:rsidRPr="009757AB">
        <w:rPr>
          <w:rFonts w:ascii="Verdana" w:hAnsi="Verdana" w:cs="Arial"/>
          <w:sz w:val="18"/>
          <w:szCs w:val="18"/>
        </w:rPr>
        <w:t xml:space="preserve"> algemene vergadering uitgesproken oordeel van de voorzitter omtrent de uitslag van een stemming is beslissend. Hetzelfde geldt voor de inhoud van een genomen besluit voor zover gestemd werd over een niet schriftelijk vastgelegd voorstel.</w:t>
      </w:r>
    </w:p>
    <w:p w14:paraId="0625B148" w14:textId="77777777"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t>Wordt echter onmiddellijk na het uitspreken van een in het vorige lid bedoeld oordeel de juistheid ervan betwist, dan vindt een nieuwe stemming plaats, indien de meerderheid van de algemene vergadering of, indien de oorspronkelijke stemming niet hoofdelijk of schriftelijk geschiedde, een stemgerechtigde aanwezige dit verlangt. Door deze nieuwe stemming vervallen de rechtsgevolgen van de oorspronkelijke stemming.</w:t>
      </w:r>
    </w:p>
    <w:p w14:paraId="6F0EBC05" w14:textId="2065DD03"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3.</w:t>
      </w:r>
      <w:r w:rsidRPr="009757AB">
        <w:rPr>
          <w:rFonts w:ascii="Verdana" w:hAnsi="Verdana" w:cs="Arial"/>
          <w:sz w:val="18"/>
          <w:szCs w:val="18"/>
        </w:rPr>
        <w:tab/>
        <w:t xml:space="preserve">Voor zover de statuten of de wet niet anders bepalen, worden alle besluiten van de algemene vergadering genomen met volstrekte meerderheid van de uitgebrachte stemmen. </w:t>
      </w:r>
    </w:p>
    <w:p w14:paraId="234FF3BE" w14:textId="77777777"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4.</w:t>
      </w:r>
      <w:r w:rsidRPr="009757AB">
        <w:rPr>
          <w:rFonts w:ascii="Verdana" w:hAnsi="Verdana" w:cs="Arial"/>
          <w:sz w:val="18"/>
          <w:szCs w:val="18"/>
        </w:rPr>
        <w:tab/>
        <w:t>Ongeldige en blanco stemmen worden beschouwd als niet te zijn uitgebracht.</w:t>
      </w:r>
    </w:p>
    <w:p w14:paraId="4487DF0E" w14:textId="1CEEE578" w:rsidR="008E5F7C" w:rsidRPr="008D4217" w:rsidRDefault="009757AB" w:rsidP="008D4217">
      <w:pPr>
        <w:tabs>
          <w:tab w:val="left" w:pos="426"/>
        </w:tabs>
        <w:ind w:left="426" w:hanging="426"/>
        <w:rPr>
          <w:rFonts w:ascii="Verdana" w:hAnsi="Verdana"/>
          <w:sz w:val="18"/>
          <w:szCs w:val="18"/>
        </w:rPr>
      </w:pPr>
      <w:r w:rsidRPr="009757AB">
        <w:rPr>
          <w:rFonts w:ascii="Verdana" w:hAnsi="Verdana" w:cs="Arial"/>
          <w:sz w:val="18"/>
          <w:szCs w:val="18"/>
        </w:rPr>
        <w:t>5.</w:t>
      </w:r>
      <w:r w:rsidRPr="009757AB">
        <w:rPr>
          <w:rFonts w:ascii="Verdana" w:hAnsi="Verdana" w:cs="Arial"/>
          <w:sz w:val="18"/>
          <w:szCs w:val="18"/>
        </w:rPr>
        <w:tab/>
        <w:t xml:space="preserve">Indien bij een verkiezing van personen niemand de volstrekte meerderheid heeft verkregen, heeft een tweede stemming, of in geval van een bindende voordracht, een tweede stemming tussen de voorgedragen kandidaten, plaats. Heeft alsdan </w:t>
      </w:r>
      <w:r w:rsidR="00BD4072">
        <w:rPr>
          <w:rFonts w:ascii="Verdana" w:hAnsi="Verdana" w:cs="Arial"/>
          <w:sz w:val="18"/>
          <w:szCs w:val="18"/>
        </w:rPr>
        <w:t>opnieuw</w:t>
      </w:r>
      <w:r w:rsidRPr="009757AB">
        <w:rPr>
          <w:rFonts w:ascii="Verdana" w:hAnsi="Verdana" w:cs="Arial"/>
          <w:sz w:val="18"/>
          <w:szCs w:val="18"/>
        </w:rPr>
        <w:t xml:space="preserve"> niemand de volstrekte meerderheid verkregen, dan vinden herstemmingen plaats, totdat hetzij één persoon de volstrekte meerderheid heeft gekregen, hetzij tussen twee personen is gestemd en de stemmen staken. Bij deze herstemmingen</w:t>
      </w:r>
      <w:r w:rsidR="00BD4072">
        <w:rPr>
          <w:rFonts w:ascii="Verdana" w:hAnsi="Verdana" w:cs="Arial"/>
          <w:sz w:val="18"/>
          <w:szCs w:val="18"/>
        </w:rPr>
        <w:t xml:space="preserve"> (</w:t>
      </w:r>
      <w:r w:rsidRPr="009757AB">
        <w:rPr>
          <w:rFonts w:ascii="Verdana" w:hAnsi="Verdana" w:cs="Arial"/>
          <w:sz w:val="18"/>
          <w:szCs w:val="18"/>
        </w:rPr>
        <w:t>waaronder niet is begrepen de tweede stemming</w:t>
      </w:r>
      <w:r w:rsidR="00BD4072">
        <w:rPr>
          <w:rFonts w:ascii="Verdana" w:hAnsi="Verdana" w:cs="Arial"/>
          <w:sz w:val="18"/>
          <w:szCs w:val="18"/>
        </w:rPr>
        <w:t>)</w:t>
      </w:r>
      <w:r w:rsidRPr="009757AB">
        <w:rPr>
          <w:rFonts w:ascii="Verdana" w:hAnsi="Verdana" w:cs="Arial"/>
          <w:sz w:val="18"/>
          <w:szCs w:val="18"/>
        </w:rPr>
        <w:t xml:space="preserve"> wordt telkens gestemd tussen de personen, op wie bij de voorafgaande stemming is gestemd, evenwel uitgezonderd de persoon, op wie bij die voorafgaande stemming het geringste aantal stemmen is uitgebracht. </w:t>
      </w:r>
      <w:r w:rsidR="008E5F7C">
        <w:rPr>
          <w:rFonts w:ascii="Verdana" w:hAnsi="Verdana"/>
          <w:sz w:val="18"/>
          <w:szCs w:val="18"/>
        </w:rPr>
        <w:tab/>
      </w:r>
      <w:r w:rsidR="008E5F7C" w:rsidRPr="008D4217">
        <w:rPr>
          <w:rFonts w:ascii="Verdana" w:hAnsi="Verdana"/>
          <w:sz w:val="18"/>
          <w:szCs w:val="18"/>
        </w:rPr>
        <w:t>Is bij de voorafgaande stemming het geringste aantal stemmen op meer dan één persoon uitgebracht, dan wordt door loting uitgemaakt, op wie van die personen bij de nieuwe stemming geen stemmen meer kunnen worden uitgebracht.</w:t>
      </w:r>
    </w:p>
    <w:p w14:paraId="2B84FF98" w14:textId="5E564CDF" w:rsidR="008E5F7C" w:rsidRPr="008D4217" w:rsidRDefault="008E5F7C" w:rsidP="008D4217">
      <w:pPr>
        <w:tabs>
          <w:tab w:val="left" w:pos="426"/>
        </w:tabs>
        <w:ind w:left="426" w:hanging="426"/>
        <w:rPr>
          <w:rFonts w:ascii="Verdana" w:hAnsi="Verdana"/>
          <w:sz w:val="18"/>
          <w:szCs w:val="18"/>
        </w:rPr>
      </w:pPr>
      <w:r>
        <w:rPr>
          <w:rFonts w:ascii="Verdana" w:hAnsi="Verdana"/>
          <w:sz w:val="18"/>
          <w:szCs w:val="18"/>
        </w:rPr>
        <w:lastRenderedPageBreak/>
        <w:tab/>
      </w:r>
      <w:r w:rsidRPr="008D4217">
        <w:rPr>
          <w:rFonts w:ascii="Verdana" w:hAnsi="Verdana"/>
          <w:sz w:val="18"/>
          <w:szCs w:val="18"/>
        </w:rPr>
        <w:t>Ingeval bij een stemming tussen twee personen de stemmen staken, beslist het lot wie van beiden is gekozen.</w:t>
      </w:r>
    </w:p>
    <w:p w14:paraId="4D469777" w14:textId="63B416E0" w:rsidR="009757AB" w:rsidRDefault="008D4217" w:rsidP="008D4217">
      <w:pPr>
        <w:tabs>
          <w:tab w:val="left" w:pos="426"/>
        </w:tabs>
        <w:spacing w:line="264" w:lineRule="auto"/>
        <w:ind w:left="426" w:hanging="426"/>
        <w:rPr>
          <w:rFonts w:ascii="Verdana" w:hAnsi="Verdana" w:cs="Arial"/>
          <w:sz w:val="18"/>
          <w:szCs w:val="18"/>
        </w:rPr>
      </w:pPr>
      <w:r>
        <w:rPr>
          <w:rFonts w:ascii="Verdana" w:hAnsi="Verdana" w:cs="Arial"/>
          <w:sz w:val="18"/>
          <w:szCs w:val="18"/>
        </w:rPr>
        <w:tab/>
      </w:r>
      <w:r w:rsidR="009757AB" w:rsidRPr="009757AB">
        <w:rPr>
          <w:rFonts w:ascii="Verdana" w:hAnsi="Verdana" w:cs="Arial"/>
          <w:sz w:val="18"/>
          <w:szCs w:val="18"/>
        </w:rPr>
        <w:t>Ingeval van loting bepaalt de voorzitter van de vergadering de wijze van loting.</w:t>
      </w:r>
    </w:p>
    <w:p w14:paraId="282D8919" w14:textId="369A0829" w:rsid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6.</w:t>
      </w:r>
      <w:r w:rsidRPr="009757AB">
        <w:rPr>
          <w:rFonts w:ascii="Verdana" w:hAnsi="Verdana" w:cs="Arial"/>
          <w:sz w:val="18"/>
          <w:szCs w:val="18"/>
        </w:rPr>
        <w:tab/>
        <w:t>Indien de stemmen staken over een voorstel niet betreffende een verkiezing van personen, dan is het verworpen.</w:t>
      </w:r>
    </w:p>
    <w:p w14:paraId="13C39C4F" w14:textId="6048ADF0" w:rsidR="005C6ABD" w:rsidRDefault="008B3A7D" w:rsidP="009757AB">
      <w:pPr>
        <w:tabs>
          <w:tab w:val="left" w:pos="425"/>
        </w:tabs>
        <w:spacing w:line="264" w:lineRule="auto"/>
        <w:ind w:left="425" w:hanging="425"/>
        <w:rPr>
          <w:rFonts w:ascii="Verdana" w:hAnsi="Verdana"/>
          <w:sz w:val="18"/>
          <w:szCs w:val="18"/>
        </w:rPr>
      </w:pPr>
      <w:r w:rsidRPr="00DF2CC0">
        <w:rPr>
          <w:rFonts w:ascii="Verdana" w:hAnsi="Verdana"/>
          <w:sz w:val="18"/>
          <w:szCs w:val="18"/>
        </w:rPr>
        <w:t xml:space="preserve">7. </w:t>
      </w:r>
      <w:r w:rsidR="00DF2CC0">
        <w:rPr>
          <w:rFonts w:ascii="Verdana" w:hAnsi="Verdana"/>
          <w:sz w:val="18"/>
          <w:szCs w:val="18"/>
        </w:rPr>
        <w:tab/>
      </w:r>
      <w:r w:rsidRPr="00DF2CC0">
        <w:rPr>
          <w:rFonts w:ascii="Verdana" w:hAnsi="Verdana"/>
          <w:sz w:val="18"/>
          <w:szCs w:val="18"/>
        </w:rPr>
        <w:t xml:space="preserve">Alle stemmingen over zaken geschieden mondeling, tenzij de voorzitter een schriftelijke stemming gewenst acht of één </w:t>
      </w:r>
      <w:r w:rsidR="00626183">
        <w:rPr>
          <w:rFonts w:ascii="Verdana" w:hAnsi="Verdana"/>
          <w:sz w:val="18"/>
          <w:szCs w:val="18"/>
        </w:rPr>
        <w:t>van de</w:t>
      </w:r>
      <w:r w:rsidR="00626183" w:rsidRPr="00DF2CC0">
        <w:rPr>
          <w:rFonts w:ascii="Verdana" w:hAnsi="Verdana"/>
          <w:sz w:val="18"/>
          <w:szCs w:val="18"/>
        </w:rPr>
        <w:t xml:space="preserve"> </w:t>
      </w:r>
      <w:r w:rsidRPr="00DF2CC0">
        <w:rPr>
          <w:rFonts w:ascii="Verdana" w:hAnsi="Verdana"/>
          <w:sz w:val="18"/>
          <w:szCs w:val="18"/>
        </w:rPr>
        <w:t>stemgerechtigden zulks vóór de stemming verlangt. Alle stemmingen over personen geschieden schriftelijk. Schriftelijke stemming geschiedt bij ongetekende, gesloten briefjes. Besluitvorming bij acclamatie is mogelijk, tenzij een stemgerechtigde hoofdelijke stemming verlangt.</w:t>
      </w:r>
    </w:p>
    <w:p w14:paraId="445FDE6E" w14:textId="77946A6C" w:rsidR="009757AB" w:rsidRPr="009757AB" w:rsidRDefault="009757AB" w:rsidP="00D24FA7">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8.</w:t>
      </w:r>
      <w:r w:rsidRPr="009757AB">
        <w:rPr>
          <w:rFonts w:ascii="Verdana" w:hAnsi="Verdana" w:cs="Arial"/>
          <w:sz w:val="18"/>
          <w:szCs w:val="18"/>
        </w:rPr>
        <w:tab/>
        <w:t>Een eenstemmig besluit van alle stemgerechtigde leden, ook al zijn deze niet in een algemene vergadering bijeen, heeft, mits met voorkennis van het bestuur genomen, dezelfde kracht als een besluit van de algemene vergadering.</w:t>
      </w:r>
    </w:p>
    <w:p w14:paraId="2CE4EB51" w14:textId="417F5090" w:rsidR="009757AB" w:rsidRDefault="009757AB" w:rsidP="00D24FA7">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9.</w:t>
      </w:r>
      <w:r w:rsidRPr="009757AB">
        <w:rPr>
          <w:rFonts w:ascii="Verdana" w:hAnsi="Verdana" w:cs="Arial"/>
          <w:sz w:val="18"/>
          <w:szCs w:val="18"/>
        </w:rPr>
        <w:tab/>
        <w:t>Zolang in een algemene vergadering alle leden aanwezig of vertegenwoordigd zijn, kunnen geldige besluiten worden genomen, mits met algemene stemmen, omtrent alle aan de orde komende onderwerpen</w:t>
      </w:r>
      <w:r w:rsidR="005C6ABD">
        <w:rPr>
          <w:rFonts w:ascii="Verdana" w:hAnsi="Verdana" w:cs="Arial"/>
          <w:sz w:val="18"/>
          <w:szCs w:val="18"/>
        </w:rPr>
        <w:t xml:space="preserve"> -</w:t>
      </w:r>
      <w:r w:rsidRPr="009757AB">
        <w:rPr>
          <w:rFonts w:ascii="Verdana" w:hAnsi="Verdana" w:cs="Arial"/>
          <w:sz w:val="18"/>
          <w:szCs w:val="18"/>
        </w:rPr>
        <w:t>dus mede een voorstel tot statutenwijziging of tot ontbinding</w:t>
      </w:r>
      <w:r w:rsidR="005C6ABD">
        <w:rPr>
          <w:rFonts w:ascii="Verdana" w:hAnsi="Verdana" w:cs="Arial"/>
          <w:sz w:val="18"/>
          <w:szCs w:val="18"/>
        </w:rPr>
        <w:t>-</w:t>
      </w:r>
      <w:r w:rsidRPr="009757AB">
        <w:rPr>
          <w:rFonts w:ascii="Verdana" w:hAnsi="Verdana" w:cs="Arial"/>
          <w:sz w:val="18"/>
          <w:szCs w:val="18"/>
        </w:rPr>
        <w:t xml:space="preserve"> ook al heeft geen oproeping plaatsgehad of is deze niet op de voorgeschreven wijze geschied of is enig ander voorschrift omtrent het oproepen en houden van algemene vergaderingen of een daarmee verband houdende formaliteit niet in acht genomen.</w:t>
      </w:r>
    </w:p>
    <w:p w14:paraId="27453A8A" w14:textId="77777777" w:rsidR="00BC205B" w:rsidRDefault="00BC205B" w:rsidP="009757AB">
      <w:pPr>
        <w:pStyle w:val="Koptekst"/>
        <w:tabs>
          <w:tab w:val="left" w:pos="425"/>
        </w:tabs>
        <w:spacing w:line="264" w:lineRule="auto"/>
        <w:ind w:left="425" w:hanging="425"/>
        <w:rPr>
          <w:rFonts w:ascii="Verdana" w:hAnsi="Verdana" w:cs="Arial"/>
          <w:b/>
          <w:bCs/>
          <w:sz w:val="18"/>
          <w:szCs w:val="18"/>
        </w:rPr>
      </w:pPr>
    </w:p>
    <w:p w14:paraId="5ABAE707" w14:textId="31691487" w:rsidR="009757AB" w:rsidRPr="009757AB" w:rsidRDefault="009757AB" w:rsidP="009757AB">
      <w:pPr>
        <w:pStyle w:val="Koptekst"/>
        <w:tabs>
          <w:tab w:val="left" w:pos="425"/>
        </w:tabs>
        <w:spacing w:line="264" w:lineRule="auto"/>
        <w:ind w:left="425" w:hanging="425"/>
        <w:rPr>
          <w:rFonts w:ascii="Verdana" w:hAnsi="Verdana" w:cs="Arial"/>
          <w:b/>
          <w:bCs/>
          <w:sz w:val="18"/>
          <w:szCs w:val="18"/>
        </w:rPr>
      </w:pPr>
      <w:r w:rsidRPr="009757AB">
        <w:rPr>
          <w:rFonts w:ascii="Verdana" w:hAnsi="Verdana" w:cs="Arial"/>
          <w:b/>
          <w:bCs/>
          <w:sz w:val="18"/>
          <w:szCs w:val="18"/>
        </w:rPr>
        <w:t>Statutenwijziging</w:t>
      </w:r>
    </w:p>
    <w:p w14:paraId="4F3DED08" w14:textId="0A854FFE" w:rsidR="009757AB" w:rsidRPr="009757AB" w:rsidRDefault="009757AB" w:rsidP="009757AB">
      <w:pPr>
        <w:pStyle w:val="Koptekst"/>
        <w:tabs>
          <w:tab w:val="left" w:pos="708"/>
        </w:tabs>
        <w:spacing w:line="264" w:lineRule="auto"/>
        <w:ind w:left="284" w:hanging="284"/>
        <w:rPr>
          <w:rFonts w:ascii="Verdana" w:hAnsi="Verdana" w:cs="Arial"/>
          <w:sz w:val="18"/>
          <w:szCs w:val="18"/>
        </w:rPr>
      </w:pPr>
      <w:r w:rsidRPr="009757AB">
        <w:rPr>
          <w:rFonts w:ascii="Verdana" w:hAnsi="Verdana" w:cs="Arial"/>
          <w:sz w:val="18"/>
          <w:szCs w:val="18"/>
          <w:u w:val="single"/>
        </w:rPr>
        <w:t xml:space="preserve">Artikel </w:t>
      </w:r>
      <w:r w:rsidR="00950AB5">
        <w:rPr>
          <w:rFonts w:ascii="Verdana" w:hAnsi="Verdana" w:cs="Arial"/>
          <w:sz w:val="18"/>
          <w:szCs w:val="18"/>
          <w:u w:val="single"/>
        </w:rPr>
        <w:t>22</w:t>
      </w:r>
    </w:p>
    <w:p w14:paraId="15BB358F" w14:textId="77777777" w:rsidR="009757AB" w:rsidRPr="009757AB" w:rsidRDefault="009757AB" w:rsidP="009757AB">
      <w:pPr>
        <w:pStyle w:val="Koptekst"/>
        <w:tabs>
          <w:tab w:val="left" w:pos="425"/>
        </w:tabs>
        <w:spacing w:line="264" w:lineRule="auto"/>
        <w:ind w:left="425" w:hanging="425"/>
        <w:rPr>
          <w:rFonts w:ascii="Verdana" w:hAnsi="Verdana" w:cs="Arial"/>
          <w:sz w:val="18"/>
          <w:szCs w:val="18"/>
        </w:rPr>
      </w:pPr>
      <w:r w:rsidRPr="009757AB">
        <w:rPr>
          <w:rFonts w:ascii="Verdana" w:hAnsi="Verdana" w:cs="Arial"/>
          <w:sz w:val="18"/>
          <w:szCs w:val="18"/>
        </w:rPr>
        <w:t>1.</w:t>
      </w:r>
      <w:r w:rsidRPr="009757AB">
        <w:rPr>
          <w:rFonts w:ascii="Verdana" w:hAnsi="Verdana" w:cs="Arial"/>
          <w:sz w:val="18"/>
          <w:szCs w:val="18"/>
        </w:rPr>
        <w:tab/>
        <w:t>In de statuten van de vereniging kan geen verandering worden gebracht dan door een besluit van een algemene vergadering, waartoe is opgeroepen met de mededeling dat aldaar wijziging van de statuten zal worden voorgesteld.</w:t>
      </w:r>
    </w:p>
    <w:p w14:paraId="592D79C4" w14:textId="75CCB7DE" w:rsidR="009757AB" w:rsidRPr="009757AB" w:rsidRDefault="009757AB" w:rsidP="0033536D">
      <w:pPr>
        <w:widowControl w:val="0"/>
        <w:tabs>
          <w:tab w:val="left" w:pos="425"/>
        </w:tabs>
        <w:spacing w:line="264" w:lineRule="auto"/>
        <w:ind w:left="425" w:hanging="425"/>
        <w:rPr>
          <w:rFonts w:ascii="Verdana" w:hAnsi="Verdana" w:cs="Arial"/>
          <w:sz w:val="18"/>
          <w:szCs w:val="18"/>
        </w:rPr>
      </w:pPr>
      <w:r w:rsidRPr="009757AB">
        <w:rPr>
          <w:rFonts w:ascii="Verdana" w:hAnsi="Verdana" w:cs="Arial"/>
          <w:sz w:val="18"/>
          <w:szCs w:val="18"/>
        </w:rPr>
        <w:t>2.</w:t>
      </w:r>
      <w:r w:rsidRPr="009757AB">
        <w:rPr>
          <w:rFonts w:ascii="Verdana" w:hAnsi="Verdana" w:cs="Arial"/>
          <w:sz w:val="18"/>
          <w:szCs w:val="18"/>
        </w:rPr>
        <w:tab/>
        <w:t>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inzake leggen tot na afloop van de dag waarop de vergadering wordt gehouden.</w:t>
      </w:r>
    </w:p>
    <w:p w14:paraId="030E3DEE" w14:textId="4ABB03B5" w:rsidR="00197DCE" w:rsidRPr="00FA409A" w:rsidRDefault="009757AB" w:rsidP="004A166A">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4" w:lineRule="auto"/>
        <w:ind w:left="425" w:hanging="425"/>
        <w:rPr>
          <w:rFonts w:ascii="Verdana" w:hAnsi="Verdana"/>
          <w:color w:val="FF0000"/>
          <w:sz w:val="18"/>
          <w:szCs w:val="18"/>
        </w:rPr>
      </w:pPr>
      <w:r w:rsidRPr="009757AB">
        <w:rPr>
          <w:rFonts w:ascii="Verdana" w:hAnsi="Verdana" w:cs="Arial"/>
          <w:sz w:val="18"/>
          <w:szCs w:val="18"/>
        </w:rPr>
        <w:t>3.</w:t>
      </w:r>
      <w:r w:rsidRPr="009757AB">
        <w:rPr>
          <w:rFonts w:ascii="Verdana" w:hAnsi="Verdana" w:cs="Arial"/>
          <w:sz w:val="18"/>
          <w:szCs w:val="18"/>
        </w:rPr>
        <w:tab/>
        <w:t xml:space="preserve">Een besluit tot statutenwijziging behoeft een meerderheid van ten minste tweederde van de </w:t>
      </w:r>
      <w:r w:rsidR="008A702A">
        <w:rPr>
          <w:rFonts w:ascii="Verdana" w:hAnsi="Verdana" w:cs="Arial"/>
          <w:sz w:val="18"/>
          <w:szCs w:val="18"/>
        </w:rPr>
        <w:t xml:space="preserve">geldig </w:t>
      </w:r>
      <w:r w:rsidRPr="009757AB">
        <w:rPr>
          <w:rFonts w:ascii="Verdana" w:hAnsi="Verdana" w:cs="Arial"/>
          <w:sz w:val="18"/>
          <w:szCs w:val="18"/>
        </w:rPr>
        <w:t>uitgebrachte stemmen</w:t>
      </w:r>
      <w:r w:rsidR="00FA409A">
        <w:rPr>
          <w:rFonts w:ascii="Verdana" w:hAnsi="Verdana" w:cs="Arial"/>
          <w:sz w:val="18"/>
          <w:szCs w:val="18"/>
        </w:rPr>
        <w:t>.</w:t>
      </w:r>
      <w:r w:rsidR="004A166A">
        <w:rPr>
          <w:rFonts w:ascii="Verdana" w:hAnsi="Verdana" w:cs="Arial"/>
          <w:sz w:val="18"/>
          <w:szCs w:val="18"/>
        </w:rPr>
        <w:t xml:space="preserve"> </w:t>
      </w:r>
      <w:r w:rsidR="007749E7" w:rsidRPr="00FA409A">
        <w:rPr>
          <w:rFonts w:ascii="Verdana" w:hAnsi="Verdana" w:cs="Arial"/>
          <w:color w:val="FF0000"/>
          <w:sz w:val="18"/>
          <w:szCs w:val="18"/>
        </w:rPr>
        <w:t>*</w:t>
      </w:r>
      <w:r w:rsidR="003C30D8" w:rsidRPr="00FA409A">
        <w:rPr>
          <w:rFonts w:ascii="Verdana" w:hAnsi="Verdana"/>
          <w:color w:val="FF0000"/>
          <w:sz w:val="18"/>
          <w:szCs w:val="18"/>
        </w:rPr>
        <w:t>In de vergadering moet ten minste tweederde gedeelte van de leden aanwezig of vertegenwoordigd zijn.</w:t>
      </w:r>
      <w:r w:rsidR="003C30D8" w:rsidRPr="00FA409A">
        <w:rPr>
          <w:rFonts w:ascii="Verdana" w:hAnsi="Verdana" w:cs="Arial"/>
          <w:color w:val="FF0000"/>
          <w:sz w:val="18"/>
          <w:szCs w:val="18"/>
        </w:rPr>
        <w:t xml:space="preserve"> </w:t>
      </w:r>
      <w:r w:rsidR="00197DCE" w:rsidRPr="00FA409A">
        <w:rPr>
          <w:rFonts w:ascii="Verdana" w:hAnsi="Verdana"/>
          <w:color w:val="FF0000"/>
          <w:sz w:val="18"/>
          <w:szCs w:val="18"/>
        </w:rPr>
        <w:t>Is niet tweederde van de stemgerechtigde leden aanwezig, dan wordt binnen drie weken daarna een tweede vergadering bijeengeroepen en gehouden, waarin over het voorstel zoals dat in de vorige vergadering aan de orde is geweest, ongeacht het aantal aanwezige stemgerechtigde leden, kan worden besloten, mits met een</w:t>
      </w:r>
    </w:p>
    <w:p w14:paraId="40A54B1D" w14:textId="4C619110" w:rsidR="009757AB" w:rsidRPr="00FA409A" w:rsidRDefault="00197DCE" w:rsidP="004A166A">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4" w:lineRule="auto"/>
        <w:ind w:left="425" w:hanging="425"/>
        <w:rPr>
          <w:rFonts w:ascii="Verdana" w:hAnsi="Verdana"/>
          <w:color w:val="FF0000"/>
          <w:sz w:val="18"/>
          <w:szCs w:val="18"/>
        </w:rPr>
      </w:pPr>
      <w:r w:rsidRPr="00FA409A">
        <w:rPr>
          <w:rFonts w:ascii="Verdana" w:hAnsi="Verdana"/>
          <w:color w:val="FF0000"/>
          <w:sz w:val="18"/>
          <w:szCs w:val="18"/>
        </w:rPr>
        <w:tab/>
        <w:t>meerderheid van tenminste tweederde van de geldig uitgebrachte stemmen</w:t>
      </w:r>
      <w:r w:rsidR="009757AB" w:rsidRPr="00FA409A">
        <w:rPr>
          <w:rFonts w:ascii="Verdana" w:hAnsi="Verdana" w:cs="Arial"/>
          <w:color w:val="FF0000"/>
          <w:sz w:val="18"/>
          <w:szCs w:val="18"/>
        </w:rPr>
        <w:t xml:space="preserve">. </w:t>
      </w:r>
    </w:p>
    <w:p w14:paraId="5606B67A" w14:textId="77777777" w:rsidR="001A2193" w:rsidRDefault="001A2193" w:rsidP="001A2193">
      <w:pPr>
        <w:pStyle w:val="Koptekst"/>
        <w:tabs>
          <w:tab w:val="left" w:pos="425"/>
        </w:tabs>
        <w:spacing w:line="264" w:lineRule="auto"/>
        <w:ind w:left="425" w:hanging="425"/>
        <w:rPr>
          <w:rFonts w:ascii="Verdana" w:hAnsi="Verdana" w:cs="Arial"/>
          <w:sz w:val="18"/>
          <w:szCs w:val="18"/>
        </w:rPr>
      </w:pPr>
      <w:r w:rsidRPr="00D55CFB">
        <w:rPr>
          <w:rFonts w:ascii="Verdana" w:hAnsi="Verdana" w:cs="Arial"/>
          <w:sz w:val="18"/>
          <w:szCs w:val="18"/>
        </w:rPr>
        <w:t>4.</w:t>
      </w:r>
      <w:r w:rsidRPr="00D55CFB">
        <w:rPr>
          <w:rFonts w:ascii="Verdana" w:hAnsi="Verdana" w:cs="Arial"/>
          <w:sz w:val="18"/>
          <w:szCs w:val="18"/>
        </w:rPr>
        <w:tab/>
        <w:t xml:space="preserve">Een statutenwijziging treedt niet in werking, dan nadat hiervan een notariële akte is </w:t>
      </w:r>
      <w:r w:rsidRPr="009757AB">
        <w:rPr>
          <w:rFonts w:ascii="Verdana" w:hAnsi="Verdana" w:cs="Arial"/>
          <w:sz w:val="18"/>
          <w:szCs w:val="18"/>
        </w:rPr>
        <w:t>opgemaakt. Tot het doen verlijden van de akte is ieder bestuurslid zelfstandig bevoegd.</w:t>
      </w:r>
    </w:p>
    <w:p w14:paraId="3E715017" w14:textId="77B2E296" w:rsidR="009757AB" w:rsidRPr="009757AB" w:rsidRDefault="009757AB" w:rsidP="09A4146D">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5.</w:t>
      </w:r>
      <w:r w:rsidRPr="009757AB">
        <w:rPr>
          <w:rFonts w:ascii="Verdana" w:hAnsi="Verdana" w:cs="Arial"/>
          <w:sz w:val="18"/>
          <w:szCs w:val="18"/>
        </w:rPr>
        <w:tab/>
      </w:r>
      <w:r w:rsidRPr="00311FF8">
        <w:rPr>
          <w:rFonts w:ascii="Verdana" w:hAnsi="Verdana" w:cs="Arial"/>
          <w:sz w:val="18"/>
          <w:szCs w:val="18"/>
          <w:highlight w:val="yellow"/>
        </w:rPr>
        <w:t xml:space="preserve">Wijzigingen in de statuten van de vereniging </w:t>
      </w:r>
      <w:r w:rsidR="008B301A" w:rsidRPr="00311FF8">
        <w:rPr>
          <w:rFonts w:ascii="Verdana" w:hAnsi="Verdana" w:cs="Arial"/>
          <w:sz w:val="18"/>
          <w:szCs w:val="18"/>
          <w:highlight w:val="yellow"/>
        </w:rPr>
        <w:t>behoev</w:t>
      </w:r>
      <w:r w:rsidRPr="00311FF8">
        <w:rPr>
          <w:rFonts w:ascii="Verdana" w:hAnsi="Verdana" w:cs="Arial"/>
          <w:sz w:val="18"/>
          <w:szCs w:val="18"/>
          <w:highlight w:val="yellow"/>
        </w:rPr>
        <w:t xml:space="preserve">en </w:t>
      </w:r>
      <w:r w:rsidR="008B301A" w:rsidRPr="00311FF8">
        <w:rPr>
          <w:rFonts w:ascii="Verdana" w:hAnsi="Verdana" w:cs="Arial"/>
          <w:sz w:val="18"/>
          <w:szCs w:val="18"/>
          <w:highlight w:val="yellow"/>
        </w:rPr>
        <w:t>de voorafgaande goedkeuring</w:t>
      </w:r>
      <w:r w:rsidRPr="00311FF8">
        <w:rPr>
          <w:rFonts w:ascii="Verdana" w:hAnsi="Verdana" w:cs="Arial"/>
          <w:sz w:val="18"/>
          <w:szCs w:val="18"/>
          <w:highlight w:val="yellow"/>
        </w:rPr>
        <w:t xml:space="preserve"> van het bondsbestuur </w:t>
      </w:r>
      <w:r w:rsidR="008B301A" w:rsidRPr="00311FF8">
        <w:rPr>
          <w:rFonts w:ascii="Verdana" w:hAnsi="Verdana" w:cs="Arial"/>
          <w:sz w:val="18"/>
          <w:szCs w:val="18"/>
          <w:highlight w:val="yellow"/>
        </w:rPr>
        <w:t>van de KNHB</w:t>
      </w:r>
      <w:r w:rsidRPr="00311FF8">
        <w:rPr>
          <w:rFonts w:ascii="Verdana" w:hAnsi="Verdana" w:cs="Arial"/>
          <w:sz w:val="18"/>
          <w:szCs w:val="18"/>
          <w:highlight w:val="yellow"/>
        </w:rPr>
        <w:t>.</w:t>
      </w:r>
      <w:r w:rsidRPr="009757AB">
        <w:rPr>
          <w:rFonts w:ascii="Verdana" w:hAnsi="Verdana" w:cs="Arial"/>
          <w:sz w:val="18"/>
          <w:szCs w:val="18"/>
        </w:rPr>
        <w:t xml:space="preserve"> </w:t>
      </w:r>
    </w:p>
    <w:p w14:paraId="24D7E6C0" w14:textId="77777777" w:rsidR="00BC205B" w:rsidRDefault="00BC205B" w:rsidP="009757AB">
      <w:pPr>
        <w:pStyle w:val="Koptekst"/>
        <w:tabs>
          <w:tab w:val="left" w:pos="425"/>
        </w:tabs>
        <w:spacing w:line="264" w:lineRule="auto"/>
        <w:ind w:left="425" w:hanging="425"/>
        <w:rPr>
          <w:rFonts w:ascii="Verdana" w:hAnsi="Verdana" w:cs="Arial"/>
          <w:b/>
          <w:bCs/>
          <w:sz w:val="18"/>
          <w:szCs w:val="18"/>
        </w:rPr>
      </w:pPr>
    </w:p>
    <w:p w14:paraId="1C1A487E" w14:textId="25E387A7" w:rsidR="009757AB" w:rsidRPr="00DA56E1" w:rsidRDefault="009757AB" w:rsidP="009757AB">
      <w:pPr>
        <w:pStyle w:val="Koptekst"/>
        <w:tabs>
          <w:tab w:val="left" w:pos="425"/>
        </w:tabs>
        <w:spacing w:line="264" w:lineRule="auto"/>
        <w:ind w:left="425" w:hanging="425"/>
        <w:rPr>
          <w:rFonts w:ascii="Verdana" w:hAnsi="Verdana" w:cs="Arial"/>
          <w:b/>
          <w:bCs/>
          <w:sz w:val="18"/>
          <w:szCs w:val="18"/>
        </w:rPr>
      </w:pPr>
      <w:r w:rsidRPr="00DA56E1">
        <w:rPr>
          <w:rFonts w:ascii="Verdana" w:hAnsi="Verdana" w:cs="Arial"/>
          <w:b/>
          <w:bCs/>
          <w:sz w:val="18"/>
          <w:szCs w:val="18"/>
        </w:rPr>
        <w:t>Ontbinding en vereffening</w:t>
      </w:r>
    </w:p>
    <w:p w14:paraId="375BBDD9" w14:textId="27A3D1BB" w:rsidR="009757AB" w:rsidRPr="009757AB" w:rsidRDefault="009757AB" w:rsidP="009757AB">
      <w:pPr>
        <w:pStyle w:val="Koptekst"/>
        <w:tabs>
          <w:tab w:val="left" w:pos="708"/>
        </w:tabs>
        <w:spacing w:line="264" w:lineRule="auto"/>
        <w:ind w:left="284" w:hanging="284"/>
        <w:rPr>
          <w:rFonts w:ascii="Verdana" w:hAnsi="Verdana" w:cs="Arial"/>
          <w:sz w:val="18"/>
          <w:szCs w:val="18"/>
          <w:u w:val="single"/>
        </w:rPr>
      </w:pPr>
      <w:r w:rsidRPr="00DA56E1">
        <w:rPr>
          <w:rFonts w:ascii="Verdana" w:hAnsi="Verdana" w:cs="Arial"/>
          <w:sz w:val="18"/>
          <w:szCs w:val="18"/>
          <w:u w:val="single"/>
        </w:rPr>
        <w:t xml:space="preserve">Artikel </w:t>
      </w:r>
      <w:r w:rsidR="00950AB5">
        <w:rPr>
          <w:rFonts w:ascii="Verdana" w:hAnsi="Verdana" w:cs="Arial"/>
          <w:sz w:val="18"/>
          <w:szCs w:val="18"/>
          <w:u w:val="single"/>
        </w:rPr>
        <w:t>23</w:t>
      </w:r>
    </w:p>
    <w:p w14:paraId="6A4A8CCD" w14:textId="785731D0" w:rsidR="00777314" w:rsidRPr="00777314" w:rsidRDefault="009757AB" w:rsidP="00777314">
      <w:pPr>
        <w:tabs>
          <w:tab w:val="left" w:pos="426"/>
        </w:tabs>
        <w:spacing w:line="264" w:lineRule="auto"/>
        <w:ind w:left="425" w:hanging="425"/>
        <w:rPr>
          <w:rFonts w:ascii="Verdana" w:hAnsi="Verdana"/>
          <w:sz w:val="18"/>
          <w:szCs w:val="18"/>
        </w:rPr>
      </w:pPr>
      <w:r w:rsidRPr="00777314">
        <w:rPr>
          <w:rFonts w:ascii="Verdana" w:hAnsi="Verdana" w:cs="Arial"/>
          <w:sz w:val="18"/>
          <w:szCs w:val="18"/>
        </w:rPr>
        <w:t>1.</w:t>
      </w:r>
      <w:r w:rsidRPr="00777314">
        <w:rPr>
          <w:rFonts w:ascii="Verdana" w:hAnsi="Verdana" w:cs="Arial"/>
          <w:sz w:val="18"/>
          <w:szCs w:val="18"/>
        </w:rPr>
        <w:tab/>
        <w:t>De vereniging kan worden ontbonden door een besluit van de algemene vergadering. Het bepaalde in de leden 1, 2 en 3 van het voorgaande artikel is van overeenkomstige toepassing op een besluit tot ontbinding</w:t>
      </w:r>
      <w:r w:rsidR="00777314" w:rsidRPr="00777314">
        <w:rPr>
          <w:rFonts w:ascii="Verdana" w:hAnsi="Verdana" w:cs="Arial"/>
          <w:sz w:val="18"/>
          <w:szCs w:val="18"/>
        </w:rPr>
        <w:t xml:space="preserve">, </w:t>
      </w:r>
      <w:r w:rsidR="00777314" w:rsidRPr="00777314">
        <w:rPr>
          <w:rFonts w:ascii="Verdana" w:hAnsi="Verdana"/>
          <w:sz w:val="18"/>
          <w:szCs w:val="18"/>
        </w:rPr>
        <w:t>met dien verstande dat een besluit tot ontbinding slechts genomen kan worden in een vergadering waarin ten minste twee/derde van de leden tegenwoordig of vertegenwoordigd is. Is niet twee/derde van de leden tegenwoordig of vertegenwoordigd, dan wordt binnen vier weken daarna een tweede vergadering bijeengeroepen en gehouden, waarin over het voorstel zoals dat in de vorige vergadering aan de orde is geweest, ongeacht het aantal tegenwoordig</w:t>
      </w:r>
      <w:r w:rsidR="00CF665B">
        <w:rPr>
          <w:rFonts w:ascii="Verdana" w:hAnsi="Verdana"/>
          <w:sz w:val="18"/>
          <w:szCs w:val="18"/>
        </w:rPr>
        <w:t>e</w:t>
      </w:r>
      <w:r w:rsidR="00777314" w:rsidRPr="00777314">
        <w:rPr>
          <w:rFonts w:ascii="Verdana" w:hAnsi="Verdana"/>
          <w:sz w:val="18"/>
          <w:szCs w:val="18"/>
        </w:rPr>
        <w:t xml:space="preserve"> of vertegenwoordigde leden, kan worden besloten, mits met een meerderheid van ten minste twee/derde van de uitgebrachte stemmen.</w:t>
      </w:r>
    </w:p>
    <w:p w14:paraId="6C87B33F" w14:textId="4D65E665"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lastRenderedPageBreak/>
        <w:t>2.</w:t>
      </w:r>
      <w:r w:rsidRPr="009757AB">
        <w:rPr>
          <w:rFonts w:ascii="Verdana" w:hAnsi="Verdana" w:cs="Arial"/>
          <w:sz w:val="18"/>
          <w:szCs w:val="18"/>
        </w:rPr>
        <w:tab/>
      </w:r>
      <w:r w:rsidR="00C92352">
        <w:rPr>
          <w:rFonts w:ascii="Verdana" w:hAnsi="Verdana" w:cs="Arial"/>
          <w:sz w:val="18"/>
          <w:szCs w:val="18"/>
        </w:rPr>
        <w:t>Indien</w:t>
      </w:r>
      <w:r w:rsidR="000D189A">
        <w:rPr>
          <w:rFonts w:ascii="Verdana" w:hAnsi="Verdana" w:cs="Arial"/>
          <w:sz w:val="18"/>
          <w:szCs w:val="18"/>
        </w:rPr>
        <w:t xml:space="preserve"> bij een besluit tot</w:t>
      </w:r>
      <w:r w:rsidRPr="009757AB">
        <w:rPr>
          <w:rFonts w:ascii="Verdana" w:hAnsi="Verdana" w:cs="Arial"/>
          <w:sz w:val="18"/>
          <w:szCs w:val="18"/>
        </w:rPr>
        <w:t xml:space="preserve"> ontbinding </w:t>
      </w:r>
      <w:r w:rsidR="000964D6">
        <w:rPr>
          <w:rFonts w:ascii="Verdana" w:hAnsi="Verdana" w:cs="Arial"/>
          <w:sz w:val="18"/>
          <w:szCs w:val="18"/>
        </w:rPr>
        <w:t>geen vereffenaars zijn aangewezen</w:t>
      </w:r>
      <w:r w:rsidR="00BE1A2B">
        <w:rPr>
          <w:rFonts w:ascii="Verdana" w:hAnsi="Verdana" w:cs="Arial"/>
          <w:sz w:val="18"/>
          <w:szCs w:val="18"/>
        </w:rPr>
        <w:t xml:space="preserve">, dan geschiedt de vereffening door het bestuur. </w:t>
      </w:r>
    </w:p>
    <w:p w14:paraId="2CF46F79" w14:textId="6517097C" w:rsidR="009757AB" w:rsidRPr="009757AB" w:rsidRDefault="009757AB" w:rsidP="009757AB">
      <w:pPr>
        <w:tabs>
          <w:tab w:val="left" w:pos="425"/>
        </w:tabs>
        <w:spacing w:line="264" w:lineRule="auto"/>
        <w:ind w:left="425" w:hanging="425"/>
        <w:rPr>
          <w:rFonts w:ascii="Verdana" w:hAnsi="Verdana" w:cs="Arial"/>
          <w:sz w:val="18"/>
          <w:szCs w:val="18"/>
        </w:rPr>
      </w:pPr>
      <w:r w:rsidRPr="009757AB">
        <w:rPr>
          <w:rFonts w:ascii="Verdana" w:hAnsi="Verdana" w:cs="Arial"/>
          <w:sz w:val="18"/>
          <w:szCs w:val="18"/>
        </w:rPr>
        <w:t>3.</w:t>
      </w:r>
      <w:r w:rsidRPr="009757AB">
        <w:rPr>
          <w:rFonts w:ascii="Verdana" w:hAnsi="Verdana" w:cs="Arial"/>
          <w:sz w:val="18"/>
          <w:szCs w:val="18"/>
        </w:rPr>
        <w:tab/>
        <w:t xml:space="preserve">Bij het besluit tot ontbinding stelt de algemene vergadering, zoveel mogelijk in overeenstemming met de doelstelling van de vereniging, de bestemming van </w:t>
      </w:r>
      <w:r w:rsidR="00FB7762">
        <w:rPr>
          <w:rFonts w:ascii="Verdana" w:hAnsi="Verdana" w:cs="Arial"/>
          <w:sz w:val="18"/>
          <w:szCs w:val="18"/>
        </w:rPr>
        <w:t>een eventueel batig saldo</w:t>
      </w:r>
      <w:r w:rsidR="00DA56E1" w:rsidRPr="00DA56E1">
        <w:rPr>
          <w:rFonts w:ascii="Verdana" w:hAnsi="Verdana" w:cs="Arial"/>
          <w:sz w:val="18"/>
          <w:szCs w:val="18"/>
        </w:rPr>
        <w:t xml:space="preserve"> </w:t>
      </w:r>
      <w:r w:rsidR="00DA56E1" w:rsidRPr="009757AB">
        <w:rPr>
          <w:rFonts w:ascii="Verdana" w:hAnsi="Verdana" w:cs="Arial"/>
          <w:sz w:val="18"/>
          <w:szCs w:val="18"/>
        </w:rPr>
        <w:t>vast</w:t>
      </w:r>
      <w:r w:rsidR="00FB7762">
        <w:rPr>
          <w:rFonts w:ascii="Verdana" w:hAnsi="Verdana" w:cs="Arial"/>
          <w:sz w:val="18"/>
          <w:szCs w:val="18"/>
        </w:rPr>
        <w:t xml:space="preserve">. </w:t>
      </w:r>
    </w:p>
    <w:p w14:paraId="38654AE7" w14:textId="69471FD0" w:rsidR="009757AB" w:rsidRPr="009757AB" w:rsidRDefault="009757AB" w:rsidP="009757AB">
      <w:pPr>
        <w:tabs>
          <w:tab w:val="left" w:pos="425"/>
        </w:tabs>
        <w:spacing w:line="264" w:lineRule="auto"/>
        <w:ind w:left="425" w:hanging="425"/>
        <w:rPr>
          <w:rFonts w:ascii="Verdana" w:hAnsi="Verdana" w:cs="Arial"/>
          <w:spacing w:val="-2"/>
          <w:sz w:val="18"/>
          <w:szCs w:val="18"/>
        </w:rPr>
      </w:pPr>
      <w:r w:rsidRPr="009757AB">
        <w:rPr>
          <w:rFonts w:ascii="Verdana" w:hAnsi="Verdana" w:cs="Arial"/>
          <w:spacing w:val="-2"/>
          <w:sz w:val="18"/>
          <w:szCs w:val="18"/>
        </w:rPr>
        <w:t>4.</w:t>
      </w:r>
      <w:r w:rsidRPr="009757AB">
        <w:rPr>
          <w:rFonts w:ascii="Verdana" w:hAnsi="Verdana" w:cs="Arial"/>
          <w:spacing w:val="-2"/>
          <w:sz w:val="18"/>
          <w:szCs w:val="18"/>
        </w:rPr>
        <w:tab/>
        <w:t>Na de ontbinding blijft de vereniging voortbestaan voor</w:t>
      </w:r>
      <w:r w:rsidR="00544D68">
        <w:rPr>
          <w:rFonts w:ascii="Verdana" w:hAnsi="Verdana" w:cs="Arial"/>
          <w:spacing w:val="-2"/>
          <w:sz w:val="18"/>
          <w:szCs w:val="18"/>
        </w:rPr>
        <w:t xml:space="preserve"> </w:t>
      </w:r>
      <w:r w:rsidRPr="009757AB">
        <w:rPr>
          <w:rFonts w:ascii="Verdana" w:hAnsi="Verdana" w:cs="Arial"/>
          <w:spacing w:val="-2"/>
          <w:sz w:val="18"/>
          <w:szCs w:val="18"/>
        </w:rPr>
        <w:t>zover dit tot vereffening van h</w:t>
      </w:r>
      <w:r w:rsidR="0064427C">
        <w:rPr>
          <w:rFonts w:ascii="Verdana" w:hAnsi="Verdana" w:cs="Arial"/>
          <w:spacing w:val="-2"/>
          <w:sz w:val="18"/>
          <w:szCs w:val="18"/>
        </w:rPr>
        <w:t>aar</w:t>
      </w:r>
      <w:r w:rsidRPr="009757AB">
        <w:rPr>
          <w:rFonts w:ascii="Verdana" w:hAnsi="Verdana" w:cs="Arial"/>
          <w:spacing w:val="-2"/>
          <w:sz w:val="18"/>
          <w:szCs w:val="18"/>
        </w:rPr>
        <w:t xml:space="preserve"> vermogen nodig is. Gedurende de vereffening blijven de bepalingen van deze statuten en reglementen van de vereniging voor zover mogelijk van kracht. In stukken en aankondigingen die van de vereniging uitgaan, moet aan haar naam worden toegevoegd 'in liquidatie'.</w:t>
      </w:r>
    </w:p>
    <w:p w14:paraId="20F74082" w14:textId="5928227D" w:rsidR="009757AB" w:rsidRDefault="009757AB" w:rsidP="009757AB">
      <w:pPr>
        <w:spacing w:line="264" w:lineRule="auto"/>
        <w:ind w:left="420" w:hanging="420"/>
        <w:rPr>
          <w:rFonts w:ascii="Verdana" w:hAnsi="Verdana" w:cs="Arial"/>
          <w:sz w:val="18"/>
          <w:szCs w:val="18"/>
        </w:rPr>
      </w:pPr>
      <w:r w:rsidRPr="009757AB">
        <w:rPr>
          <w:rFonts w:ascii="Verdana" w:hAnsi="Verdana" w:cs="Arial"/>
          <w:bCs/>
          <w:spacing w:val="-3"/>
          <w:sz w:val="18"/>
          <w:szCs w:val="18"/>
        </w:rPr>
        <w:t>5.</w:t>
      </w:r>
      <w:r w:rsidRPr="009757AB">
        <w:rPr>
          <w:rFonts w:ascii="Verdana" w:hAnsi="Verdana" w:cs="Arial"/>
          <w:bCs/>
          <w:spacing w:val="-3"/>
          <w:sz w:val="18"/>
          <w:szCs w:val="18"/>
        </w:rPr>
        <w:tab/>
      </w:r>
      <w:r w:rsidRPr="009757AB">
        <w:rPr>
          <w:rFonts w:ascii="Verdana" w:hAnsi="Verdana" w:cs="Arial"/>
          <w:bCs/>
          <w:sz w:val="18"/>
          <w:szCs w:val="18"/>
        </w:rPr>
        <w:t xml:space="preserve">De boeken, bescheiden en andere gegevensdragers van de ontbonden vereniging </w:t>
      </w:r>
      <w:r w:rsidR="00166105">
        <w:rPr>
          <w:rFonts w:ascii="Verdana" w:hAnsi="Verdana" w:cs="Arial"/>
          <w:bCs/>
          <w:sz w:val="18"/>
          <w:szCs w:val="18"/>
        </w:rPr>
        <w:t>moeten door de bewaarders worden</w:t>
      </w:r>
      <w:r w:rsidRPr="009757AB">
        <w:rPr>
          <w:rFonts w:ascii="Verdana" w:hAnsi="Verdana" w:cs="Arial"/>
          <w:bCs/>
          <w:sz w:val="18"/>
          <w:szCs w:val="18"/>
        </w:rPr>
        <w:t xml:space="preserve"> bewaard gedurende </w:t>
      </w:r>
      <w:r w:rsidR="00166105">
        <w:rPr>
          <w:rFonts w:ascii="Verdana" w:hAnsi="Verdana" w:cs="Arial"/>
          <w:bCs/>
          <w:sz w:val="18"/>
          <w:szCs w:val="18"/>
        </w:rPr>
        <w:t>zeven ja</w:t>
      </w:r>
      <w:r w:rsidR="00F4456C">
        <w:rPr>
          <w:rFonts w:ascii="Verdana" w:hAnsi="Verdana" w:cs="Arial"/>
          <w:bCs/>
          <w:sz w:val="18"/>
          <w:szCs w:val="18"/>
        </w:rPr>
        <w:t>ren</w:t>
      </w:r>
      <w:r w:rsidR="00166105">
        <w:rPr>
          <w:rFonts w:ascii="Verdana" w:hAnsi="Verdana" w:cs="Arial"/>
          <w:bCs/>
          <w:sz w:val="18"/>
          <w:szCs w:val="18"/>
        </w:rPr>
        <w:t xml:space="preserve"> na afloop van de vereffening</w:t>
      </w:r>
      <w:r w:rsidRPr="009757AB">
        <w:rPr>
          <w:rFonts w:ascii="Verdana" w:hAnsi="Verdana" w:cs="Arial"/>
          <w:sz w:val="18"/>
          <w:szCs w:val="18"/>
        </w:rPr>
        <w:t>.</w:t>
      </w:r>
      <w:r w:rsidR="009D2007">
        <w:rPr>
          <w:rFonts w:ascii="Verdana" w:hAnsi="Verdana" w:cs="Arial"/>
          <w:sz w:val="18"/>
          <w:szCs w:val="18"/>
        </w:rPr>
        <w:t xml:space="preserve"> </w:t>
      </w:r>
    </w:p>
    <w:p w14:paraId="11C22BE4" w14:textId="77777777" w:rsidR="00BC205B" w:rsidRDefault="00BC205B" w:rsidP="009757AB">
      <w:pPr>
        <w:spacing w:line="264" w:lineRule="auto"/>
        <w:rPr>
          <w:rFonts w:ascii="Verdana" w:hAnsi="Verdana" w:cs="Arial"/>
          <w:b/>
          <w:bCs/>
          <w:sz w:val="18"/>
          <w:szCs w:val="18"/>
        </w:rPr>
      </w:pPr>
    </w:p>
    <w:p w14:paraId="2A838EAE" w14:textId="77777777" w:rsidR="00874351" w:rsidRPr="009757AB" w:rsidRDefault="00874351" w:rsidP="00874351">
      <w:pPr>
        <w:spacing w:line="264" w:lineRule="auto"/>
        <w:rPr>
          <w:rFonts w:ascii="Verdana" w:hAnsi="Verdana" w:cs="Arial"/>
          <w:sz w:val="18"/>
          <w:szCs w:val="18"/>
        </w:rPr>
      </w:pPr>
      <w:r>
        <w:rPr>
          <w:rFonts w:ascii="Verdana" w:hAnsi="Verdana" w:cs="Arial"/>
          <w:b/>
          <w:bCs/>
          <w:sz w:val="18"/>
          <w:szCs w:val="18"/>
        </w:rPr>
        <w:t>R</w:t>
      </w:r>
      <w:r w:rsidRPr="009757AB">
        <w:rPr>
          <w:rFonts w:ascii="Verdana" w:hAnsi="Verdana" w:cs="Arial"/>
          <w:b/>
          <w:bCs/>
          <w:sz w:val="18"/>
          <w:szCs w:val="18"/>
        </w:rPr>
        <w:t>eglementen</w:t>
      </w:r>
    </w:p>
    <w:p w14:paraId="14056754" w14:textId="0D935D87" w:rsidR="00874351" w:rsidRPr="009757AB" w:rsidRDefault="00874351" w:rsidP="00874351">
      <w:pPr>
        <w:spacing w:line="264" w:lineRule="auto"/>
        <w:rPr>
          <w:rFonts w:ascii="Verdana" w:hAnsi="Verdana" w:cs="Arial"/>
          <w:sz w:val="18"/>
          <w:szCs w:val="18"/>
          <w:u w:val="single"/>
        </w:rPr>
      </w:pPr>
      <w:r w:rsidRPr="009757AB">
        <w:rPr>
          <w:rFonts w:ascii="Verdana" w:hAnsi="Verdana" w:cs="Arial"/>
          <w:sz w:val="18"/>
          <w:szCs w:val="18"/>
          <w:u w:val="single"/>
        </w:rPr>
        <w:t xml:space="preserve">Artikel </w:t>
      </w:r>
      <w:r w:rsidR="00950AB5">
        <w:rPr>
          <w:rFonts w:ascii="Verdana" w:hAnsi="Verdana" w:cs="Arial"/>
          <w:sz w:val="18"/>
          <w:szCs w:val="18"/>
          <w:u w:val="single"/>
        </w:rPr>
        <w:t>24</w:t>
      </w:r>
    </w:p>
    <w:p w14:paraId="2E59CB3F" w14:textId="18EB5DDA" w:rsidR="00874351" w:rsidRDefault="00874351" w:rsidP="00874351">
      <w:pPr>
        <w:numPr>
          <w:ilvl w:val="0"/>
          <w:numId w:val="10"/>
        </w:numPr>
        <w:tabs>
          <w:tab w:val="clear" w:pos="930"/>
          <w:tab w:val="left" w:pos="440"/>
          <w:tab w:val="left" w:pos="900"/>
          <w:tab w:val="left" w:pos="1418"/>
        </w:tabs>
        <w:overflowPunct w:val="0"/>
        <w:autoSpaceDE w:val="0"/>
        <w:autoSpaceDN w:val="0"/>
        <w:adjustRightInd w:val="0"/>
        <w:spacing w:line="264" w:lineRule="auto"/>
        <w:ind w:left="442" w:hanging="442"/>
        <w:textAlignment w:val="baseline"/>
        <w:rPr>
          <w:rFonts w:ascii="Verdana" w:hAnsi="Verdana"/>
          <w:sz w:val="18"/>
          <w:szCs w:val="18"/>
        </w:rPr>
      </w:pPr>
      <w:r w:rsidRPr="00C24864">
        <w:rPr>
          <w:rFonts w:ascii="Verdana" w:hAnsi="Verdana"/>
          <w:sz w:val="18"/>
          <w:szCs w:val="18"/>
        </w:rPr>
        <w:t xml:space="preserve">De </w:t>
      </w:r>
      <w:r w:rsidR="00F04F28">
        <w:rPr>
          <w:rFonts w:ascii="Verdana" w:hAnsi="Verdana"/>
          <w:sz w:val="18"/>
          <w:szCs w:val="18"/>
        </w:rPr>
        <w:t xml:space="preserve">algemene vergadering </w:t>
      </w:r>
      <w:r w:rsidR="00353D5E">
        <w:rPr>
          <w:rFonts w:ascii="Verdana" w:hAnsi="Verdana"/>
          <w:sz w:val="18"/>
          <w:szCs w:val="18"/>
        </w:rPr>
        <w:t xml:space="preserve">kan een Huishoudelijk Reglement, Tuchtreglement of andere reglementen </w:t>
      </w:r>
      <w:r w:rsidR="00BA566F">
        <w:rPr>
          <w:rFonts w:ascii="Verdana" w:hAnsi="Verdana"/>
          <w:sz w:val="18"/>
          <w:szCs w:val="18"/>
        </w:rPr>
        <w:t>vaststellen en wijzigen</w:t>
      </w:r>
      <w:r>
        <w:rPr>
          <w:rFonts w:ascii="Verdana" w:hAnsi="Verdana"/>
          <w:sz w:val="18"/>
          <w:szCs w:val="18"/>
        </w:rPr>
        <w:t>.</w:t>
      </w:r>
    </w:p>
    <w:p w14:paraId="45D6FF89" w14:textId="70A8916E" w:rsidR="00874351" w:rsidRPr="00C24864" w:rsidRDefault="00874351" w:rsidP="00874351">
      <w:pPr>
        <w:numPr>
          <w:ilvl w:val="0"/>
          <w:numId w:val="10"/>
        </w:numPr>
        <w:tabs>
          <w:tab w:val="clear" w:pos="930"/>
          <w:tab w:val="left" w:pos="440"/>
          <w:tab w:val="left" w:pos="900"/>
          <w:tab w:val="left" w:pos="1418"/>
        </w:tabs>
        <w:overflowPunct w:val="0"/>
        <w:autoSpaceDE w:val="0"/>
        <w:autoSpaceDN w:val="0"/>
        <w:adjustRightInd w:val="0"/>
        <w:spacing w:line="264" w:lineRule="auto"/>
        <w:ind w:left="442" w:hanging="442"/>
        <w:textAlignment w:val="baseline"/>
        <w:rPr>
          <w:rFonts w:ascii="Verdana" w:hAnsi="Verdana"/>
          <w:sz w:val="18"/>
          <w:szCs w:val="18"/>
        </w:rPr>
      </w:pPr>
      <w:r>
        <w:rPr>
          <w:rFonts w:ascii="Verdana" w:hAnsi="Verdana"/>
          <w:sz w:val="18"/>
          <w:szCs w:val="18"/>
        </w:rPr>
        <w:t xml:space="preserve">Een reglement mag niet in strijd zijn met de wet, </w:t>
      </w:r>
      <w:r w:rsidR="0068786B">
        <w:rPr>
          <w:rFonts w:ascii="Verdana" w:hAnsi="Verdana"/>
          <w:sz w:val="18"/>
          <w:szCs w:val="18"/>
        </w:rPr>
        <w:t xml:space="preserve">ook waar die geen dwingend recht bevat, </w:t>
      </w:r>
      <w:r>
        <w:rPr>
          <w:rFonts w:ascii="Verdana" w:hAnsi="Verdana"/>
          <w:sz w:val="18"/>
          <w:szCs w:val="18"/>
        </w:rPr>
        <w:t>noch met de statuten</w:t>
      </w:r>
      <w:r w:rsidRPr="00C24864">
        <w:rPr>
          <w:rFonts w:ascii="Verdana" w:hAnsi="Verdana"/>
          <w:sz w:val="18"/>
          <w:szCs w:val="18"/>
        </w:rPr>
        <w:t>.</w:t>
      </w:r>
    </w:p>
    <w:p w14:paraId="2EBD20A8" w14:textId="77777777" w:rsidR="00874351" w:rsidRDefault="00874351" w:rsidP="00874351">
      <w:pPr>
        <w:numPr>
          <w:ilvl w:val="0"/>
          <w:numId w:val="10"/>
        </w:numPr>
        <w:tabs>
          <w:tab w:val="clear" w:pos="930"/>
          <w:tab w:val="num" w:pos="426"/>
        </w:tabs>
        <w:spacing w:line="264" w:lineRule="auto"/>
        <w:ind w:left="425" w:hanging="425"/>
        <w:rPr>
          <w:rFonts w:ascii="Verdana" w:hAnsi="Verdana"/>
          <w:color w:val="000000"/>
          <w:sz w:val="18"/>
          <w:szCs w:val="20"/>
        </w:rPr>
      </w:pPr>
      <w:r>
        <w:rPr>
          <w:rFonts w:ascii="Verdana" w:hAnsi="Verdana"/>
          <w:color w:val="000000"/>
          <w:sz w:val="18"/>
          <w:szCs w:val="20"/>
        </w:rPr>
        <w:t>In gevallen waarin de statuten en een reglement niet voorzien, beslist het bestuur.</w:t>
      </w:r>
    </w:p>
    <w:p w14:paraId="71735D29" w14:textId="77777777" w:rsidR="00950AB5" w:rsidRDefault="00950AB5" w:rsidP="009757AB">
      <w:pPr>
        <w:spacing w:line="264" w:lineRule="auto"/>
        <w:rPr>
          <w:rFonts w:ascii="Verdana" w:hAnsi="Verdana" w:cs="Arial"/>
          <w:b/>
          <w:bCs/>
          <w:sz w:val="18"/>
          <w:szCs w:val="18"/>
        </w:rPr>
      </w:pPr>
    </w:p>
    <w:p w14:paraId="487284BB" w14:textId="6867CEBF" w:rsidR="009757AB" w:rsidRPr="009757AB" w:rsidRDefault="009757AB" w:rsidP="009757AB">
      <w:pPr>
        <w:spacing w:line="264" w:lineRule="auto"/>
        <w:rPr>
          <w:rFonts w:ascii="Verdana" w:hAnsi="Verdana" w:cs="Arial"/>
          <w:b/>
          <w:bCs/>
          <w:sz w:val="18"/>
          <w:szCs w:val="18"/>
        </w:rPr>
      </w:pPr>
      <w:r w:rsidRPr="009757AB">
        <w:rPr>
          <w:rFonts w:ascii="Verdana" w:hAnsi="Verdana" w:cs="Arial"/>
          <w:b/>
          <w:bCs/>
          <w:sz w:val="18"/>
          <w:szCs w:val="18"/>
        </w:rPr>
        <w:t>Slotbepaling</w:t>
      </w:r>
    </w:p>
    <w:p w14:paraId="6C5ADB0A" w14:textId="21F1CA81" w:rsidR="009757AB" w:rsidRPr="009757AB" w:rsidRDefault="009757AB" w:rsidP="009757AB">
      <w:pPr>
        <w:pStyle w:val="Koptekst"/>
        <w:tabs>
          <w:tab w:val="left" w:pos="708"/>
        </w:tabs>
        <w:spacing w:line="264" w:lineRule="auto"/>
        <w:ind w:left="284" w:hanging="284"/>
        <w:rPr>
          <w:rFonts w:ascii="Verdana" w:hAnsi="Verdana" w:cs="Arial"/>
          <w:sz w:val="18"/>
          <w:szCs w:val="18"/>
          <w:u w:val="single"/>
        </w:rPr>
      </w:pPr>
      <w:r w:rsidRPr="009757AB">
        <w:rPr>
          <w:rFonts w:ascii="Verdana" w:hAnsi="Verdana" w:cs="Arial"/>
          <w:sz w:val="18"/>
          <w:szCs w:val="18"/>
          <w:u w:val="single"/>
        </w:rPr>
        <w:t>Artikel 2</w:t>
      </w:r>
      <w:r w:rsidR="00B67EBE">
        <w:rPr>
          <w:rFonts w:ascii="Verdana" w:hAnsi="Verdana" w:cs="Arial"/>
          <w:sz w:val="18"/>
          <w:szCs w:val="18"/>
          <w:u w:val="single"/>
        </w:rPr>
        <w:t>5</w:t>
      </w:r>
    </w:p>
    <w:p w14:paraId="0E199A61" w14:textId="2433FC86" w:rsidR="000A40BC" w:rsidRDefault="000A40BC" w:rsidP="000A40BC">
      <w:pPr>
        <w:tabs>
          <w:tab w:val="left" w:pos="426"/>
        </w:tabs>
        <w:spacing w:line="264" w:lineRule="auto"/>
        <w:ind w:left="426" w:hanging="426"/>
        <w:rPr>
          <w:rFonts w:ascii="Verdana" w:hAnsi="Verdana"/>
          <w:sz w:val="18"/>
          <w:szCs w:val="18"/>
        </w:rPr>
      </w:pPr>
      <w:r w:rsidRPr="00072AA9">
        <w:rPr>
          <w:rFonts w:ascii="Verdana" w:hAnsi="Verdana"/>
          <w:sz w:val="18"/>
          <w:szCs w:val="18"/>
        </w:rPr>
        <w:t xml:space="preserve">1. </w:t>
      </w:r>
      <w:r w:rsidR="00072AA9">
        <w:rPr>
          <w:rFonts w:ascii="Verdana" w:hAnsi="Verdana"/>
          <w:sz w:val="18"/>
          <w:szCs w:val="18"/>
        </w:rPr>
        <w:tab/>
      </w:r>
      <w:r w:rsidRPr="00072AA9">
        <w:rPr>
          <w:rFonts w:ascii="Verdana" w:hAnsi="Verdana"/>
          <w:sz w:val="18"/>
          <w:szCs w:val="18"/>
        </w:rPr>
        <w:t>Alle officiële mededelingen van de vereniging worden bekend gemaakt op de website van de vereniging of op een andere door het bestuur bepaalde wijze</w:t>
      </w:r>
      <w:r>
        <w:rPr>
          <w:rFonts w:ascii="Verdana" w:hAnsi="Verdana"/>
          <w:sz w:val="18"/>
          <w:szCs w:val="18"/>
        </w:rPr>
        <w:t>.</w:t>
      </w:r>
    </w:p>
    <w:p w14:paraId="488F8C42" w14:textId="796B6F0D" w:rsidR="000A40BC" w:rsidRDefault="000A40BC" w:rsidP="000A40BC">
      <w:pPr>
        <w:tabs>
          <w:tab w:val="left" w:pos="426"/>
        </w:tabs>
        <w:spacing w:line="264" w:lineRule="auto"/>
        <w:ind w:left="426" w:hanging="426"/>
        <w:rPr>
          <w:rFonts w:ascii="Verdana" w:hAnsi="Verdana"/>
          <w:sz w:val="18"/>
          <w:szCs w:val="18"/>
        </w:rPr>
      </w:pPr>
      <w:r w:rsidRPr="00072AA9">
        <w:rPr>
          <w:rFonts w:ascii="Verdana" w:hAnsi="Verdana"/>
          <w:sz w:val="18"/>
          <w:szCs w:val="18"/>
        </w:rPr>
        <w:t xml:space="preserve">2. </w:t>
      </w:r>
      <w:r w:rsidR="00072AA9">
        <w:rPr>
          <w:rFonts w:ascii="Verdana" w:hAnsi="Verdana"/>
          <w:sz w:val="18"/>
          <w:szCs w:val="18"/>
        </w:rPr>
        <w:tab/>
      </w:r>
      <w:r w:rsidRPr="00072AA9">
        <w:rPr>
          <w:rFonts w:ascii="Verdana" w:hAnsi="Verdana"/>
          <w:sz w:val="18"/>
          <w:szCs w:val="18"/>
        </w:rPr>
        <w:t>Onder oproep, bijeenroepen, (schriftelijke)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7FE5B72" w14:textId="299045C7" w:rsidR="000A40BC" w:rsidRDefault="000A40BC" w:rsidP="000A40BC">
      <w:pPr>
        <w:tabs>
          <w:tab w:val="left" w:pos="426"/>
        </w:tabs>
        <w:spacing w:line="264" w:lineRule="auto"/>
        <w:ind w:left="426" w:hanging="426"/>
        <w:rPr>
          <w:rFonts w:ascii="Verdana" w:hAnsi="Verdana"/>
          <w:sz w:val="18"/>
          <w:szCs w:val="18"/>
        </w:rPr>
      </w:pPr>
      <w:r w:rsidRPr="00072AA9">
        <w:rPr>
          <w:rFonts w:ascii="Verdana" w:hAnsi="Verdana"/>
          <w:sz w:val="18"/>
          <w:szCs w:val="18"/>
        </w:rPr>
        <w:t xml:space="preserve">3. </w:t>
      </w:r>
      <w:bookmarkStart w:id="10" w:name="_Hlk58252632"/>
      <w:r w:rsidR="00072AA9">
        <w:rPr>
          <w:rFonts w:ascii="Verdana" w:hAnsi="Verdana"/>
          <w:sz w:val="18"/>
          <w:szCs w:val="18"/>
        </w:rPr>
        <w:tab/>
      </w:r>
      <w:r w:rsidRPr="00072AA9">
        <w:rPr>
          <w:rFonts w:ascii="Verdana" w:hAnsi="Verdana"/>
          <w:sz w:val="18"/>
          <w:szCs w:val="18"/>
        </w:rPr>
        <w:t>Onder ter inzagelegging wordt (mede) verstaan: toegankelijk maken voor de leden op de website of enig andere via een elektronisch communicatiemiddel te bereiken plaats van de vereniging.</w:t>
      </w:r>
      <w:bookmarkEnd w:id="10"/>
    </w:p>
    <w:p w14:paraId="565AF435" w14:textId="1ED1A71B" w:rsidR="000A40BC" w:rsidRDefault="000A40BC" w:rsidP="000A40BC">
      <w:pPr>
        <w:tabs>
          <w:tab w:val="left" w:pos="426"/>
        </w:tabs>
        <w:spacing w:line="264" w:lineRule="auto"/>
        <w:ind w:left="426" w:hanging="426"/>
        <w:rPr>
          <w:rFonts w:ascii="Verdana" w:hAnsi="Verdana"/>
          <w:sz w:val="18"/>
          <w:szCs w:val="18"/>
        </w:rPr>
      </w:pPr>
      <w:r w:rsidRPr="00072AA9">
        <w:rPr>
          <w:rFonts w:ascii="Verdana" w:hAnsi="Verdana"/>
          <w:sz w:val="18"/>
          <w:szCs w:val="18"/>
        </w:rPr>
        <w:t xml:space="preserve">4. </w:t>
      </w:r>
      <w:r w:rsidR="00072AA9">
        <w:rPr>
          <w:rFonts w:ascii="Verdana" w:hAnsi="Verdana"/>
          <w:sz w:val="18"/>
          <w:szCs w:val="18"/>
        </w:rPr>
        <w:tab/>
      </w:r>
      <w:r w:rsidRPr="00072AA9">
        <w:rPr>
          <w:rFonts w:ascii="Verdana" w:hAnsi="Verdana"/>
          <w:sz w:val="18"/>
          <w:szCs w:val="18"/>
        </w:rPr>
        <w:t>Onder bijeenkomst of vergadering wordt verstaan een bijeenzijn van meerdere personen die met elkaar spreken, waaronder naast lijfelijk bijeenzijn tevens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01BF24B7" w14:textId="3D38468D" w:rsidR="000A40BC" w:rsidRPr="000A40BC" w:rsidRDefault="000A40BC" w:rsidP="00072AA9">
      <w:pPr>
        <w:tabs>
          <w:tab w:val="left" w:pos="426"/>
        </w:tabs>
        <w:spacing w:line="264" w:lineRule="auto"/>
        <w:ind w:left="426" w:hanging="426"/>
        <w:rPr>
          <w:rFonts w:ascii="Verdana" w:hAnsi="Verdana"/>
          <w:sz w:val="18"/>
          <w:szCs w:val="18"/>
        </w:rPr>
      </w:pPr>
      <w:r w:rsidRPr="00072AA9">
        <w:rPr>
          <w:rFonts w:ascii="Verdana" w:hAnsi="Verdana"/>
          <w:sz w:val="18"/>
          <w:szCs w:val="18"/>
        </w:rPr>
        <w:t xml:space="preserve">5. </w:t>
      </w:r>
      <w:r w:rsidR="00266E34">
        <w:rPr>
          <w:rFonts w:ascii="Verdana" w:hAnsi="Verdana"/>
          <w:sz w:val="18"/>
          <w:szCs w:val="18"/>
        </w:rPr>
        <w:tab/>
      </w:r>
      <w:r w:rsidRPr="00072AA9">
        <w:rPr>
          <w:rFonts w:ascii="Verdana" w:hAnsi="Verdana"/>
          <w:sz w:val="18"/>
          <w:szCs w:val="18"/>
        </w:rPr>
        <w:t>In alle gevallen waarin de statuten, het huishoudelijk reglement of ander reglement niet voorzien, beslist het bestuur.</w:t>
      </w:r>
    </w:p>
    <w:sectPr w:rsidR="000A40BC" w:rsidRPr="000A40BC">
      <w:head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ud Laumans" w:date="2021-05-31T13:28:00Z" w:initials="ML">
    <w:p w14:paraId="55C801D9" w14:textId="27A0C4F0" w:rsidR="004E2E5E" w:rsidRDefault="004E2E5E">
      <w:pPr>
        <w:pStyle w:val="Tekstopmerking"/>
      </w:pPr>
      <w:r w:rsidRPr="0005504C">
        <w:rPr>
          <w:rStyle w:val="Verwijzingopmerking"/>
          <w:u w:val="single"/>
        </w:rPr>
        <w:annotationRef/>
      </w:r>
      <w:r w:rsidRPr="0005504C">
        <w:rPr>
          <w:rFonts w:ascii="Arial" w:hAnsi="Arial" w:cs="Arial"/>
          <w:bCs/>
          <w:i/>
          <w:iCs/>
          <w:u w:val="single"/>
        </w:rPr>
        <w:t>Toelichting:</w:t>
      </w:r>
      <w:r w:rsidRPr="004B06CB">
        <w:rPr>
          <w:rFonts w:ascii="Arial" w:hAnsi="Arial" w:cs="Arial"/>
          <w:bCs/>
          <w:i/>
          <w:iCs/>
        </w:rPr>
        <w:t xml:space="preserve"> in het geval bestuurders een tegenstrijdig belang hebben bij </w:t>
      </w:r>
      <w:r>
        <w:rPr>
          <w:rFonts w:ascii="Arial" w:hAnsi="Arial" w:cs="Arial"/>
          <w:bCs/>
          <w:i/>
          <w:iCs/>
        </w:rPr>
        <w:t xml:space="preserve">de </w:t>
      </w:r>
      <w:r w:rsidRPr="004B06CB">
        <w:rPr>
          <w:rFonts w:ascii="Arial" w:hAnsi="Arial" w:cs="Arial"/>
          <w:bCs/>
          <w:i/>
          <w:iCs/>
        </w:rPr>
        <w:t xml:space="preserve">besluitvorming dan zal </w:t>
      </w:r>
      <w:r>
        <w:rPr>
          <w:rFonts w:ascii="Arial" w:hAnsi="Arial" w:cs="Arial"/>
          <w:bCs/>
          <w:i/>
          <w:iCs/>
        </w:rPr>
        <w:t>het</w:t>
      </w:r>
      <w:r w:rsidRPr="004B06CB">
        <w:rPr>
          <w:rFonts w:ascii="Arial" w:hAnsi="Arial" w:cs="Arial"/>
          <w:bCs/>
          <w:i/>
          <w:iCs/>
        </w:rPr>
        <w:t xml:space="preserve"> besluit genomen moeten worden door de algemene vergadering</w:t>
      </w:r>
      <w:r>
        <w:rPr>
          <w:rFonts w:ascii="Arial" w:hAnsi="Arial" w:cs="Arial"/>
          <w:bCs/>
          <w:i/>
          <w:iCs/>
        </w:rPr>
        <w:t>, tenzij de statuten anders bepalen</w:t>
      </w:r>
      <w:r w:rsidRPr="004B06CB">
        <w:rPr>
          <w:rFonts w:ascii="Arial" w:hAnsi="Arial" w:cs="Arial"/>
          <w:bCs/>
          <w:i/>
          <w:iCs/>
        </w:rPr>
        <w:t xml:space="preserve">. Alternatief voor de algemene vergadering is het instellen van een </w:t>
      </w:r>
      <w:r>
        <w:rPr>
          <w:rFonts w:ascii="Arial" w:hAnsi="Arial" w:cs="Arial"/>
          <w:bCs/>
          <w:i/>
          <w:iCs/>
        </w:rPr>
        <w:t>continuïteits</w:t>
      </w:r>
      <w:r w:rsidRPr="004B06CB">
        <w:rPr>
          <w:rFonts w:ascii="Arial" w:hAnsi="Arial" w:cs="Arial"/>
          <w:bCs/>
          <w:i/>
          <w:iCs/>
        </w:rPr>
        <w:t>commissie.</w:t>
      </w:r>
      <w:r>
        <w:rPr>
          <w:rFonts w:ascii="Arial" w:hAnsi="Arial" w:cs="Arial"/>
          <w:bCs/>
          <w:i/>
          <w:iCs/>
        </w:rPr>
        <w:t xml:space="preserve"> Wanneer een continuïteitscommissie deze rol vervult dan moet dit orgaan expliciet zijn opgenomen in de statuten. Hetzelfde geldt wanneer je in geval van ontstentenis en belet van een, meer of alle bestuurders het tijdelijk bestuur wilt laten berusten bij een continuïteitscommissie. Ook dan moet dit orgaan expliciet zijn opgenomen in de statuten.</w:t>
      </w:r>
    </w:p>
  </w:comment>
  <w:comment w:id="2" w:author="Maud Laumans" w:date="2021-11-10T10:31:00Z" w:initials="ML">
    <w:p w14:paraId="0E37DBA8" w14:textId="77777777" w:rsidR="00562C3D" w:rsidRPr="00624E48" w:rsidRDefault="00562C3D" w:rsidP="00562C3D">
      <w:pPr>
        <w:rPr>
          <w:sz w:val="20"/>
          <w:szCs w:val="20"/>
        </w:rPr>
      </w:pPr>
      <w:r>
        <w:rPr>
          <w:rStyle w:val="Verwijzingopmerking"/>
        </w:rPr>
        <w:annotationRef/>
      </w:r>
      <w:r w:rsidRPr="00624E48">
        <w:rPr>
          <w:sz w:val="20"/>
          <w:szCs w:val="20"/>
        </w:rPr>
        <w:t xml:space="preserve">Deze tekst is slechts een voorbeeld. </w:t>
      </w:r>
    </w:p>
    <w:p w14:paraId="67271760" w14:textId="0D11FB9A" w:rsidR="00562C3D" w:rsidRPr="00624E48" w:rsidRDefault="00562C3D" w:rsidP="00624E48">
      <w:pPr>
        <w:rPr>
          <w:rFonts w:ascii="Verdana" w:hAnsi="Verdana" w:cstheme="minorBidi"/>
          <w:sz w:val="18"/>
          <w:szCs w:val="22"/>
        </w:rPr>
      </w:pPr>
      <w:r w:rsidRPr="00624E48">
        <w:rPr>
          <w:sz w:val="20"/>
          <w:szCs w:val="20"/>
        </w:rPr>
        <w:t>Het is aan de vereniging</w:t>
      </w:r>
      <w:r w:rsidR="003C68A3">
        <w:rPr>
          <w:sz w:val="20"/>
          <w:szCs w:val="20"/>
        </w:rPr>
        <w:t xml:space="preserve"> te bepalen</w:t>
      </w:r>
      <w:r w:rsidRPr="00624E48">
        <w:rPr>
          <w:sz w:val="20"/>
          <w:szCs w:val="20"/>
        </w:rPr>
        <w:t xml:space="preserve"> welke categorieën leden </w:t>
      </w:r>
      <w:r w:rsidR="00624E48">
        <w:rPr>
          <w:sz w:val="20"/>
          <w:szCs w:val="20"/>
        </w:rPr>
        <w:t>men</w:t>
      </w:r>
      <w:r w:rsidRPr="00624E48">
        <w:rPr>
          <w:sz w:val="20"/>
          <w:szCs w:val="20"/>
        </w:rPr>
        <w:t xml:space="preserve"> wil opnemen en welke rechten (stemrecht, spelen competitie w</w:t>
      </w:r>
      <w:r w:rsidR="003C68A3">
        <w:rPr>
          <w:sz w:val="20"/>
          <w:szCs w:val="20"/>
        </w:rPr>
        <w:t>aaronder bijvoorbeeld</w:t>
      </w:r>
      <w:r w:rsidRPr="00624E48">
        <w:rPr>
          <w:sz w:val="20"/>
          <w:szCs w:val="20"/>
        </w:rPr>
        <w:t xml:space="preserve"> 7x7) en verplichtingen (contributie) daaraan verbonden zijn.</w:t>
      </w:r>
    </w:p>
  </w:comment>
  <w:comment w:id="3" w:author="Maud Laumans" w:date="2021-09-21T10:27:00Z" w:initials="ML">
    <w:p w14:paraId="117496B5" w14:textId="08D81743" w:rsidR="00BA7093" w:rsidRDefault="00BA7093">
      <w:pPr>
        <w:pStyle w:val="Tekstopmerking"/>
      </w:pPr>
      <w:r>
        <w:rPr>
          <w:rStyle w:val="Verwijzingopmerking"/>
        </w:rPr>
        <w:annotationRef/>
      </w:r>
      <w:r>
        <w:t xml:space="preserve">Conform </w:t>
      </w:r>
      <w:r w:rsidR="00552A8B">
        <w:t>artikel 5 lid 5 sub b</w:t>
      </w:r>
      <w:r w:rsidR="003B70F1">
        <w:t xml:space="preserve"> moeten verenigingen alle trainers, coaches, managers, scheidsrechters ed lid maken</w:t>
      </w:r>
      <w:r w:rsidR="003C796E">
        <w:t xml:space="preserve"> van de KNHB en evt ook van de vereniging, zodat zij onder de regelgeving van de KNHB (en van de vereniging) vallen.</w:t>
      </w:r>
    </w:p>
  </w:comment>
  <w:comment w:id="4" w:author="Maud Laumans" w:date="2021-06-03T16:42:00Z" w:initials="ML">
    <w:p w14:paraId="0273F684" w14:textId="1ECC8274" w:rsidR="00F46CE8" w:rsidRDefault="00F46CE8" w:rsidP="009718F3">
      <w:pPr>
        <w:pStyle w:val="Tekstopmerking"/>
      </w:pPr>
      <w:r>
        <w:rPr>
          <w:rStyle w:val="Verwijzingopmerking"/>
        </w:rPr>
        <w:annotationRef/>
      </w:r>
      <w:r w:rsidR="000F53C8">
        <w:t xml:space="preserve">Dit </w:t>
      </w:r>
      <w:r w:rsidR="00044503">
        <w:t xml:space="preserve">moet worden uitgewerkt in </w:t>
      </w:r>
      <w:r w:rsidR="00BA7946">
        <w:t>het Huishoudelijk Reglement van de vereniging. Daa</w:t>
      </w:r>
      <w:r w:rsidR="005106E8">
        <w:t>r</w:t>
      </w:r>
      <w:r w:rsidR="00584CC4">
        <w:t xml:space="preserve"> kan </w:t>
      </w:r>
      <w:r w:rsidR="00BA7946">
        <w:t>de</w:t>
      </w:r>
      <w:r w:rsidR="00584CC4">
        <w:t xml:space="preserve"> vereniging </w:t>
      </w:r>
      <w:r w:rsidR="00264432">
        <w:t xml:space="preserve">dan </w:t>
      </w:r>
      <w:r w:rsidR="00584CC4">
        <w:t xml:space="preserve">ook </w:t>
      </w:r>
      <w:r w:rsidR="00584CC4" w:rsidRPr="00B663EF">
        <w:rPr>
          <w:b/>
          <w:bCs/>
        </w:rPr>
        <w:t>flexibel</w:t>
      </w:r>
      <w:r w:rsidR="00264432" w:rsidRPr="00B663EF">
        <w:rPr>
          <w:b/>
          <w:bCs/>
        </w:rPr>
        <w:t xml:space="preserve">e lidmaatschapsvormen </w:t>
      </w:r>
      <w:r w:rsidR="007B107E">
        <w:rPr>
          <w:b/>
          <w:bCs/>
        </w:rPr>
        <w:t xml:space="preserve">met bijbehorende voorwaarden </w:t>
      </w:r>
      <w:r w:rsidR="00264432">
        <w:t>opnemen, zoals</w:t>
      </w:r>
      <w:r w:rsidR="007F3F1C">
        <w:t xml:space="preserve"> een </w:t>
      </w:r>
      <w:r w:rsidR="00264432" w:rsidRPr="00264432">
        <w:t>Duo-lidmaatschap</w:t>
      </w:r>
      <w:r w:rsidR="007F3F1C">
        <w:t>, t</w:t>
      </w:r>
      <w:r w:rsidR="00264432" w:rsidRPr="00264432">
        <w:t>rim</w:t>
      </w:r>
      <w:r w:rsidR="007F3F1C">
        <w:t>- of trainings</w:t>
      </w:r>
      <w:r w:rsidR="00264432" w:rsidRPr="00264432">
        <w:t>lidmaatschap</w:t>
      </w:r>
      <w:r w:rsidR="007F3F1C">
        <w:t xml:space="preserve">, </w:t>
      </w:r>
      <w:r w:rsidR="00264432" w:rsidRPr="00264432">
        <w:t>Strippenkaart</w:t>
      </w:r>
      <w:r w:rsidR="00690B43">
        <w:t>,</w:t>
      </w:r>
      <w:r w:rsidR="00264432" w:rsidRPr="00264432">
        <w:t xml:space="preserve"> half jaar lidmaatschap </w:t>
      </w:r>
      <w:r w:rsidR="00690B43">
        <w:t>etc</w:t>
      </w:r>
      <w:r w:rsidR="00584CC4">
        <w:t xml:space="preserve">  </w:t>
      </w:r>
    </w:p>
  </w:comment>
  <w:comment w:id="5" w:author="Maud Laumans" w:date="2021-08-26T13:48:00Z" w:initials="ML">
    <w:p w14:paraId="05CA7E2B" w14:textId="6D9B2A6C" w:rsidR="00010EF9" w:rsidRDefault="00010EF9">
      <w:pPr>
        <w:pStyle w:val="Tekstopmerking"/>
      </w:pPr>
      <w:r>
        <w:rPr>
          <w:rStyle w:val="Verwijzingopmerking"/>
        </w:rPr>
        <w:annotationRef/>
      </w:r>
      <w:r>
        <w:t>Wettelijk is opzegtermijn 4 weken, daarvan mag in statuten worden afgeweken.</w:t>
      </w:r>
    </w:p>
  </w:comment>
  <w:comment w:id="6" w:author="Maud Laumans" w:date="2021-05-31T13:32:00Z" w:initials="ML">
    <w:p w14:paraId="68597135" w14:textId="50973DA9" w:rsidR="00A717F9" w:rsidRDefault="00A717F9">
      <w:pPr>
        <w:pStyle w:val="Tekstopmerking"/>
      </w:pPr>
      <w:r>
        <w:rPr>
          <w:rStyle w:val="Verwijzingopmerking"/>
        </w:rPr>
        <w:annotationRef/>
      </w:r>
      <w:r w:rsidRPr="00A717F9">
        <w:rPr>
          <w:rFonts w:ascii="Arial" w:hAnsi="Arial"/>
          <w:i/>
          <w:iCs/>
          <w:u w:val="single"/>
        </w:rPr>
        <w:t>Toelichting:</w:t>
      </w:r>
      <w:r w:rsidRPr="00D72278">
        <w:rPr>
          <w:rFonts w:ascii="Arial" w:hAnsi="Arial"/>
          <w:i/>
          <w:iCs/>
        </w:rPr>
        <w:t xml:space="preserve"> </w:t>
      </w:r>
      <w:r>
        <w:rPr>
          <w:rFonts w:ascii="Arial" w:hAnsi="Arial"/>
          <w:i/>
          <w:iCs/>
        </w:rPr>
        <w:t xml:space="preserve">verenigingen zijn op grond van de WBTR </w:t>
      </w:r>
      <w:r w:rsidRPr="003439AE">
        <w:rPr>
          <w:rFonts w:ascii="Arial" w:hAnsi="Arial"/>
          <w:b/>
          <w:bCs/>
          <w:i/>
          <w:iCs/>
        </w:rPr>
        <w:t>verplicht</w:t>
      </w:r>
      <w:r>
        <w:rPr>
          <w:rFonts w:ascii="Arial" w:hAnsi="Arial"/>
          <w:i/>
          <w:iCs/>
        </w:rPr>
        <w:t xml:space="preserve"> om in de statuten een bepaling op te nemen omtrent de wijze waarop in de uitoefening van taken en bevoegdheden wordt voorzien in geval van ontstentenis of belet van alle bestuurders. Je kunt er als vereniging voor kiezen om een continuïteitscommissie in te stellen. A</w:t>
      </w:r>
      <w:r w:rsidRPr="005C3812">
        <w:rPr>
          <w:rFonts w:ascii="Arial" w:hAnsi="Arial"/>
          <w:i/>
          <w:iCs/>
        </w:rPr>
        <w:t>ls</w:t>
      </w:r>
      <w:r w:rsidRPr="00D72278">
        <w:rPr>
          <w:rFonts w:ascii="Arial" w:hAnsi="Arial"/>
          <w:i/>
          <w:iCs/>
        </w:rPr>
        <w:t xml:space="preserve"> je als vereniging geen continuïteitscommissie hebt ingesteld, moet je in de statuten vastleggen bij welk orgaan of bij welke personen het tijdelijk bestuur dan wel ligt. Dit kan bijvoorbeeld zijn bij een ander ingesteld orgaan of door dit orgaan aangewezen personen, of bij door de algemene vergadering aangewezen personen. In het laatste geval zal er een bijzondere algemene vergadering bijeen moeten worden geroepen. Aanvullend kun je er als vereniging voor kiezen om de ontstentenis- en beletregeling ook van toepassing te laten zijn in geval van ontstentenis of belet van een of meer bestuursleden. Samenvattend, de statuten moeten voorschriften bevatten hoe om te gaan in geval van ontstentenis of belet van een of meer bestuurders.</w:t>
      </w:r>
    </w:p>
  </w:comment>
  <w:comment w:id="7" w:author="Maud Laumans" w:date="2021-05-31T13:34:00Z" w:initials="ML">
    <w:p w14:paraId="0ED7C430" w14:textId="16360579" w:rsidR="00CD06FA" w:rsidRDefault="00CD06FA">
      <w:pPr>
        <w:pStyle w:val="Tekstopmerking"/>
      </w:pPr>
      <w:r>
        <w:rPr>
          <w:rStyle w:val="Verwijzingopmerking"/>
        </w:rPr>
        <w:annotationRef/>
      </w:r>
      <w:r w:rsidRPr="00CD06FA">
        <w:rPr>
          <w:rFonts w:ascii="Arial" w:hAnsi="Arial" w:cs="Arial"/>
          <w:bCs/>
          <w:i/>
          <w:iCs/>
          <w:u w:val="single"/>
        </w:rPr>
        <w:t>Toelichting</w:t>
      </w:r>
      <w:r w:rsidRPr="00276208">
        <w:rPr>
          <w:rFonts w:ascii="Arial" w:hAnsi="Arial" w:cs="Arial"/>
          <w:bCs/>
          <w:i/>
          <w:iCs/>
        </w:rPr>
        <w:t xml:space="preserve">: in het geval bestuurders een tegenstrijdig belang hebben bij de besluitvorming dan zal het besluit genomen moeten worden door de algemene vergadering (er zal dan een bijzondere algemene vergadering bijeen moeten worden geroepen), tenzij de statuten anders bepalen. Alternatief voor de algemene vergadering is het instellen van een continuïteitscommissie. Wanneer een continuïteitscommissie deze rol vervult dan moet dat expliciet zijn opgenomen in de statuten. </w:t>
      </w:r>
      <w:r>
        <w:rPr>
          <w:rFonts w:ascii="Arial" w:hAnsi="Arial" w:cs="Arial"/>
          <w:bCs/>
          <w:i/>
          <w:iCs/>
        </w:rPr>
        <w:br/>
      </w:r>
      <w:r>
        <w:rPr>
          <w:rFonts w:ascii="Arial" w:hAnsi="Arial" w:cs="Arial"/>
          <w:bCs/>
          <w:i/>
          <w:iCs/>
        </w:rPr>
        <w:br/>
      </w:r>
      <w:r w:rsidRPr="006950DC">
        <w:rPr>
          <w:rFonts w:ascii="Arial" w:hAnsi="Arial" w:cs="Arial"/>
          <w:b/>
          <w:i/>
          <w:iCs/>
        </w:rPr>
        <w:t>NB:</w:t>
      </w:r>
      <w:r w:rsidRPr="006950DC">
        <w:rPr>
          <w:rFonts w:ascii="Arial" w:hAnsi="Arial" w:cs="Arial"/>
          <w:bCs/>
          <w:i/>
          <w:iCs/>
        </w:rPr>
        <w:t xml:space="preserve"> </w:t>
      </w:r>
      <w:r>
        <w:rPr>
          <w:rFonts w:ascii="Arial" w:hAnsi="Arial" w:cs="Arial"/>
          <w:bCs/>
          <w:i/>
          <w:iCs/>
        </w:rPr>
        <w:t xml:space="preserve">heb je als vereniging in de statuten een </w:t>
      </w:r>
      <w:r w:rsidRPr="006950DC">
        <w:rPr>
          <w:rFonts w:ascii="Arial" w:hAnsi="Arial" w:cs="Arial"/>
          <w:bCs/>
          <w:i/>
          <w:iCs/>
        </w:rPr>
        <w:t>oude tegenstrijdig belangregeling</w:t>
      </w:r>
      <w:r>
        <w:rPr>
          <w:rFonts w:ascii="Arial" w:hAnsi="Arial" w:cs="Arial"/>
          <w:bCs/>
          <w:i/>
          <w:iCs/>
        </w:rPr>
        <w:t xml:space="preserve"> staan, dan</w:t>
      </w:r>
      <w:r w:rsidRPr="006950DC">
        <w:rPr>
          <w:rFonts w:ascii="Arial" w:hAnsi="Arial" w:cs="Arial"/>
          <w:bCs/>
          <w:i/>
          <w:iCs/>
        </w:rPr>
        <w:t xml:space="preserve"> kan </w:t>
      </w:r>
      <w:r>
        <w:rPr>
          <w:rFonts w:ascii="Arial" w:hAnsi="Arial" w:cs="Arial"/>
          <w:bCs/>
          <w:i/>
          <w:iCs/>
        </w:rPr>
        <w:t xml:space="preserve">hier </w:t>
      </w:r>
      <w:r w:rsidRPr="006950DC">
        <w:rPr>
          <w:rFonts w:ascii="Arial" w:hAnsi="Arial" w:cs="Arial"/>
          <w:bCs/>
          <w:i/>
          <w:iCs/>
        </w:rPr>
        <w:t xml:space="preserve">per 1 juli 2021 geen beroep meer </w:t>
      </w:r>
      <w:r>
        <w:rPr>
          <w:rFonts w:ascii="Arial" w:hAnsi="Arial" w:cs="Arial"/>
          <w:bCs/>
          <w:i/>
          <w:iCs/>
        </w:rPr>
        <w:t xml:space="preserve">op </w:t>
      </w:r>
      <w:r w:rsidRPr="006950DC">
        <w:rPr>
          <w:rFonts w:ascii="Arial" w:hAnsi="Arial" w:cs="Arial"/>
          <w:bCs/>
          <w:i/>
          <w:iCs/>
        </w:rPr>
        <w:t xml:space="preserve">worden gedaan. </w:t>
      </w:r>
      <w:r>
        <w:rPr>
          <w:rFonts w:ascii="Arial" w:hAnsi="Arial" w:cs="Arial"/>
          <w:bCs/>
          <w:i/>
          <w:iCs/>
        </w:rPr>
        <w:t xml:space="preserve">Verenigingen zijn </w:t>
      </w:r>
      <w:r w:rsidRPr="00690616">
        <w:rPr>
          <w:rFonts w:ascii="Arial" w:hAnsi="Arial" w:cs="Arial"/>
          <w:b/>
          <w:i/>
          <w:iCs/>
        </w:rPr>
        <w:t>verplicht</w:t>
      </w:r>
      <w:r>
        <w:rPr>
          <w:rFonts w:ascii="Arial" w:hAnsi="Arial" w:cs="Arial"/>
          <w:bCs/>
          <w:i/>
          <w:iCs/>
        </w:rPr>
        <w:t xml:space="preserve"> deze oude statutaire bepaling uit de statuten te halen, dan wel te vervangen door bovengenoemde bepaling.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801D9" w15:done="0"/>
  <w15:commentEx w15:paraId="67271760" w15:done="0"/>
  <w15:commentEx w15:paraId="117496B5" w15:done="0"/>
  <w15:commentEx w15:paraId="0273F684" w15:done="0"/>
  <w15:commentEx w15:paraId="05CA7E2B" w15:done="0"/>
  <w15:commentEx w15:paraId="68597135" w15:done="0"/>
  <w15:commentEx w15:paraId="0ED7C4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62F7" w16cex:dateUtc="2021-05-31T11:28:00Z"/>
  <w16cex:commentExtensible w16cex:durableId="25361DFA" w16cex:dateUtc="2021-11-10T09:31:00Z"/>
  <w16cex:commentExtensible w16cex:durableId="24F431FC" w16cex:dateUtc="2021-09-21T08:27:00Z"/>
  <w16cex:commentExtensible w16cex:durableId="24638505" w16cex:dateUtc="2021-06-03T14:42:00Z"/>
  <w16cex:commentExtensible w16cex:durableId="24D21A1A" w16cex:dateUtc="2021-08-26T11:48:00Z"/>
  <w16cex:commentExtensible w16cex:durableId="245F6402" w16cex:dateUtc="2021-05-31T11:32:00Z"/>
  <w16cex:commentExtensible w16cex:durableId="245F646D" w16cex:dateUtc="2021-05-3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801D9" w16cid:durableId="245F62F7"/>
  <w16cid:commentId w16cid:paraId="67271760" w16cid:durableId="25361DFA"/>
  <w16cid:commentId w16cid:paraId="117496B5" w16cid:durableId="24F431FC"/>
  <w16cid:commentId w16cid:paraId="0273F684" w16cid:durableId="24638505"/>
  <w16cid:commentId w16cid:paraId="05CA7E2B" w16cid:durableId="24D21A1A"/>
  <w16cid:commentId w16cid:paraId="68597135" w16cid:durableId="245F6402"/>
  <w16cid:commentId w16cid:paraId="0ED7C430" w16cid:durableId="245F6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50DA" w14:textId="77777777" w:rsidR="009C04B8" w:rsidRDefault="009C04B8" w:rsidP="00A41D4B">
      <w:r>
        <w:separator/>
      </w:r>
    </w:p>
  </w:endnote>
  <w:endnote w:type="continuationSeparator" w:id="0">
    <w:p w14:paraId="27C94CDD" w14:textId="77777777" w:rsidR="009C04B8" w:rsidRDefault="009C04B8" w:rsidP="00A41D4B">
      <w:r>
        <w:continuationSeparator/>
      </w:r>
    </w:p>
  </w:endnote>
  <w:endnote w:type="continuationNotice" w:id="1">
    <w:p w14:paraId="08B08A0D" w14:textId="77777777" w:rsidR="00A12245" w:rsidRDefault="00A12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ma Madura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17C6" w14:textId="77777777" w:rsidR="009C04B8" w:rsidRDefault="009C04B8" w:rsidP="00A41D4B">
      <w:r>
        <w:separator/>
      </w:r>
    </w:p>
  </w:footnote>
  <w:footnote w:type="continuationSeparator" w:id="0">
    <w:p w14:paraId="591559E5" w14:textId="77777777" w:rsidR="009C04B8" w:rsidRDefault="009C04B8" w:rsidP="00A41D4B">
      <w:r>
        <w:continuationSeparator/>
      </w:r>
    </w:p>
  </w:footnote>
  <w:footnote w:type="continuationNotice" w:id="1">
    <w:p w14:paraId="7A2C01B3" w14:textId="77777777" w:rsidR="00A12245" w:rsidRDefault="00A12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2FAA" w14:textId="77777777" w:rsidR="002653DC" w:rsidRDefault="002653DC" w:rsidP="003434AF">
    <w:pPr>
      <w:rPr>
        <w:rFonts w:ascii="Arial" w:hAnsi="Arial" w:cs="Arial"/>
        <w:sz w:val="20"/>
        <w:lang w:val="en-US"/>
      </w:rPr>
    </w:pPr>
  </w:p>
  <w:p w14:paraId="19DB68EC" w14:textId="11DF0C8B" w:rsidR="002653DC" w:rsidRDefault="0044376D" w:rsidP="003434AF">
    <w:pPr>
      <w:pStyle w:val="Koptekst"/>
      <w:jc w:val="right"/>
      <w:rPr>
        <w:rFonts w:ascii="Arial" w:hAnsi="Arial"/>
        <w:sz w:val="20"/>
      </w:rPr>
    </w:pPr>
    <w:r>
      <w:rPr>
        <w:rFonts w:ascii="Arial" w:hAnsi="Arial"/>
        <w:noProof/>
        <w:sz w:val="20"/>
      </w:rPr>
      <w:drawing>
        <wp:inline distT="0" distB="0" distL="0" distR="0" wp14:anchorId="34F0E10D" wp14:editId="76CFE130">
          <wp:extent cx="1271905" cy="364362"/>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355853" cy="388410"/>
                  </a:xfrm>
                  <a:prstGeom prst="rect">
                    <a:avLst/>
                  </a:prstGeom>
                </pic:spPr>
              </pic:pic>
            </a:graphicData>
          </a:graphic>
        </wp:inline>
      </w:drawing>
    </w:r>
  </w:p>
  <w:p w14:paraId="1154E93F" w14:textId="77777777" w:rsidR="002653DC" w:rsidRDefault="002653DC" w:rsidP="00A41D4B">
    <w:pPr>
      <w:pStyle w:val="Koptekst"/>
      <w:ind w:left="-567"/>
    </w:pPr>
  </w:p>
  <w:p w14:paraId="0184E29E" w14:textId="77777777" w:rsidR="002653DC" w:rsidRDefault="002653DC" w:rsidP="00A41D4B">
    <w:pPr>
      <w:pStyle w:val="Koptekst"/>
      <w:ind w:left="-567"/>
    </w:pPr>
  </w:p>
  <w:p w14:paraId="61F67ADF" w14:textId="77777777" w:rsidR="002653DC" w:rsidRDefault="002653DC" w:rsidP="00A41D4B">
    <w:pPr>
      <w:pStyle w:val="Koptekst"/>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name w:val="·ˆ"/>
    <w:lvl w:ilvl="0">
      <w:start w:val="1"/>
      <w:numFmt w:val="lowerLetter"/>
      <w:pStyle w:val="Snela"/>
      <w:lvlText w:val="%1."/>
      <w:lvlJc w:val="left"/>
      <w:pPr>
        <w:tabs>
          <w:tab w:val="num" w:pos="681"/>
        </w:tabs>
      </w:pPr>
    </w:lvl>
  </w:abstractNum>
  <w:abstractNum w:abstractNumId="1" w15:restartNumberingAfterBreak="0">
    <w:nsid w:val="02B211E2"/>
    <w:multiLevelType w:val="multilevel"/>
    <w:tmpl w:val="F63C0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8C4010"/>
    <w:multiLevelType w:val="singleLevel"/>
    <w:tmpl w:val="38509FC4"/>
    <w:lvl w:ilvl="0">
      <w:start w:val="1"/>
      <w:numFmt w:val="decimal"/>
      <w:lvlText w:val="%1."/>
      <w:lvlJc w:val="left"/>
      <w:pPr>
        <w:tabs>
          <w:tab w:val="num" w:pos="360"/>
        </w:tabs>
        <w:ind w:left="360" w:hanging="360"/>
      </w:pPr>
    </w:lvl>
  </w:abstractNum>
  <w:abstractNum w:abstractNumId="3" w15:restartNumberingAfterBreak="0">
    <w:nsid w:val="0C543260"/>
    <w:multiLevelType w:val="multilevel"/>
    <w:tmpl w:val="DDF6A02A"/>
    <w:styleLink w:val="CMSELAN"/>
    <w:lvl w:ilvl="0">
      <w:start w:val="1"/>
      <w:numFmt w:val="lowerLetter"/>
      <w:pStyle w:val="CMSELAN0"/>
      <w:lvlText w:val="(%1)"/>
      <w:lvlJc w:val="left"/>
      <w:pPr>
        <w:tabs>
          <w:tab w:val="num" w:pos="709"/>
        </w:tabs>
        <w:ind w:left="709" w:hanging="709"/>
      </w:pPr>
      <w:rPr>
        <w:rFonts w:hint="default"/>
      </w:rPr>
    </w:lvl>
    <w:lvl w:ilvl="1">
      <w:start w:val="1"/>
      <w:numFmt w:val="lowerLetter"/>
      <w:pStyle w:val="CMSELAN1"/>
      <w:lvlText w:val="(%2)"/>
      <w:lvlJc w:val="left"/>
      <w:pPr>
        <w:tabs>
          <w:tab w:val="num" w:pos="1418"/>
        </w:tabs>
        <w:ind w:left="1418" w:hanging="709"/>
      </w:pPr>
      <w:rPr>
        <w:rFonts w:hint="default"/>
      </w:rPr>
    </w:lvl>
    <w:lvl w:ilvl="2">
      <w:start w:val="1"/>
      <w:numFmt w:val="lowerLetter"/>
      <w:pStyle w:val="CMSELAN2"/>
      <w:lvlText w:val="(%3)"/>
      <w:lvlJc w:val="left"/>
      <w:pPr>
        <w:tabs>
          <w:tab w:val="num" w:pos="2127"/>
        </w:tabs>
        <w:ind w:left="2127" w:hanging="709"/>
      </w:pPr>
      <w:rPr>
        <w:rFonts w:hint="default"/>
      </w:rPr>
    </w:lvl>
    <w:lvl w:ilvl="3">
      <w:start w:val="1"/>
      <w:numFmt w:val="lowerLetter"/>
      <w:pStyle w:val="CMSELAN3"/>
      <w:lvlText w:val="(%4)"/>
      <w:lvlJc w:val="left"/>
      <w:pPr>
        <w:tabs>
          <w:tab w:val="num" w:pos="2836"/>
        </w:tabs>
        <w:ind w:left="2836" w:hanging="709"/>
      </w:pPr>
      <w:rPr>
        <w:rFonts w:hint="default"/>
      </w:rPr>
    </w:lvl>
    <w:lvl w:ilvl="4">
      <w:start w:val="1"/>
      <w:numFmt w:val="lowerLetter"/>
      <w:pStyle w:val="CMSELAN4"/>
      <w:lvlText w:val="(%5)"/>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 w15:restartNumberingAfterBreak="0">
    <w:nsid w:val="0CC62DC4"/>
    <w:multiLevelType w:val="multilevel"/>
    <w:tmpl w:val="F72879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3B20B8"/>
    <w:multiLevelType w:val="hybridMultilevel"/>
    <w:tmpl w:val="4C3AB8B8"/>
    <w:lvl w:ilvl="0" w:tplc="E9E495C4">
      <w:start w:val="1"/>
      <w:numFmt w:val="decimal"/>
      <w:lvlText w:val="%1."/>
      <w:lvlJc w:val="left"/>
      <w:pPr>
        <w:tabs>
          <w:tab w:val="num" w:pos="720"/>
        </w:tabs>
        <w:ind w:left="720" w:hanging="360"/>
      </w:pPr>
      <w:rPr>
        <w:b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650F69"/>
    <w:multiLevelType w:val="multilevel"/>
    <w:tmpl w:val="4F7E29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125A0"/>
    <w:multiLevelType w:val="multilevel"/>
    <w:tmpl w:val="EE14368E"/>
    <w:lvl w:ilvl="0">
      <w:start w:val="1"/>
      <w:numFmt w:val="decimal"/>
      <w:lvlText w:val="%1."/>
      <w:lvlJc w:val="left"/>
      <w:pPr>
        <w:tabs>
          <w:tab w:val="num" w:pos="360"/>
        </w:tabs>
        <w:ind w:left="360" w:hanging="360"/>
      </w:pPr>
      <w:rPr>
        <w:rFonts w:ascii="Verdana" w:eastAsia="Times New Roman" w:hAnsi="Verdana" w:cs="Arial"/>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253377"/>
    <w:multiLevelType w:val="hybridMultilevel"/>
    <w:tmpl w:val="BCA490A2"/>
    <w:lvl w:ilvl="0" w:tplc="BFE64DB6">
      <w:start w:val="2"/>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9" w15:restartNumberingAfterBreak="0">
    <w:nsid w:val="29BD68CB"/>
    <w:multiLevelType w:val="multilevel"/>
    <w:tmpl w:val="F88CC2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1621AF"/>
    <w:multiLevelType w:val="hybridMultilevel"/>
    <w:tmpl w:val="737CF36A"/>
    <w:lvl w:ilvl="0" w:tplc="3B243CBC">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D00066"/>
    <w:multiLevelType w:val="hybridMultilevel"/>
    <w:tmpl w:val="05A86BD2"/>
    <w:lvl w:ilvl="0" w:tplc="697411C0">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774157A"/>
    <w:multiLevelType w:val="hybridMultilevel"/>
    <w:tmpl w:val="6B9227D8"/>
    <w:lvl w:ilvl="0" w:tplc="F80A1A18">
      <w:start w:val="3"/>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38DD3679"/>
    <w:multiLevelType w:val="hybridMultilevel"/>
    <w:tmpl w:val="20E8D8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610930"/>
    <w:multiLevelType w:val="hybridMultilevel"/>
    <w:tmpl w:val="2D602828"/>
    <w:lvl w:ilvl="0" w:tplc="8A36CA38">
      <w:start w:val="1"/>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8A26F3"/>
    <w:multiLevelType w:val="hybridMultilevel"/>
    <w:tmpl w:val="D8D646E8"/>
    <w:lvl w:ilvl="0" w:tplc="0652F9AC">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445B0FC5"/>
    <w:multiLevelType w:val="hybridMultilevel"/>
    <w:tmpl w:val="01E2B68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9F4361"/>
    <w:multiLevelType w:val="hybridMultilevel"/>
    <w:tmpl w:val="3E8CD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DD7BD6"/>
    <w:multiLevelType w:val="hybridMultilevel"/>
    <w:tmpl w:val="ED321EB8"/>
    <w:lvl w:ilvl="0" w:tplc="9D80AE0E">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9" w15:restartNumberingAfterBreak="0">
    <w:nsid w:val="4A5C74E4"/>
    <w:multiLevelType w:val="hybridMultilevel"/>
    <w:tmpl w:val="358C8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9E192B"/>
    <w:multiLevelType w:val="hybridMultilevel"/>
    <w:tmpl w:val="C9F697D0"/>
    <w:lvl w:ilvl="0" w:tplc="FCB69822">
      <w:start w:val="3"/>
      <w:numFmt w:val="bullet"/>
      <w:lvlText w:val="-"/>
      <w:lvlJc w:val="left"/>
      <w:pPr>
        <w:ind w:left="792" w:hanging="360"/>
      </w:pPr>
      <w:rPr>
        <w:rFonts w:ascii="Verdana" w:eastAsia="Times New Roman" w:hAnsi="Verdana"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21" w15:restartNumberingAfterBreak="0">
    <w:nsid w:val="5BAD3CAB"/>
    <w:multiLevelType w:val="hybridMultilevel"/>
    <w:tmpl w:val="22AC78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F11917"/>
    <w:multiLevelType w:val="hybridMultilevel"/>
    <w:tmpl w:val="A66CF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C535B2"/>
    <w:multiLevelType w:val="hybridMultilevel"/>
    <w:tmpl w:val="E2F0BB70"/>
    <w:lvl w:ilvl="0" w:tplc="CC9E55AA">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51216"/>
    <w:multiLevelType w:val="multilevel"/>
    <w:tmpl w:val="7B6EA38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37661E"/>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FB260DF"/>
    <w:multiLevelType w:val="hybridMultilevel"/>
    <w:tmpl w:val="1038A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B40F4E"/>
    <w:multiLevelType w:val="multilevel"/>
    <w:tmpl w:val="9FC60FF8"/>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E03B6C"/>
    <w:multiLevelType w:val="multilevel"/>
    <w:tmpl w:val="BC26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E58A1"/>
    <w:multiLevelType w:val="multilevel"/>
    <w:tmpl w:val="D84436AC"/>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7AB2A14"/>
    <w:multiLevelType w:val="multilevel"/>
    <w:tmpl w:val="7042EF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D3115B8"/>
    <w:multiLevelType w:val="hybridMultilevel"/>
    <w:tmpl w:val="EB20B56C"/>
    <w:lvl w:ilvl="0" w:tplc="792E51C0">
      <w:start w:val="1"/>
      <w:numFmt w:val="bullet"/>
      <w:lvlText w:val="–"/>
      <w:lvlJc w:val="left"/>
      <w:pPr>
        <w:tabs>
          <w:tab w:val="num" w:pos="720"/>
        </w:tabs>
        <w:ind w:left="720" w:hanging="360"/>
      </w:pPr>
      <w:rPr>
        <w:rFonts w:ascii="Verdana" w:hAnsi="Verdana" w:hint="default"/>
      </w:rPr>
    </w:lvl>
    <w:lvl w:ilvl="1" w:tplc="C300718C" w:tentative="1">
      <w:start w:val="1"/>
      <w:numFmt w:val="bullet"/>
      <w:lvlText w:val="–"/>
      <w:lvlJc w:val="left"/>
      <w:pPr>
        <w:tabs>
          <w:tab w:val="num" w:pos="1440"/>
        </w:tabs>
        <w:ind w:left="1440" w:hanging="360"/>
      </w:pPr>
      <w:rPr>
        <w:rFonts w:ascii="Verdana" w:hAnsi="Verdana" w:hint="default"/>
      </w:rPr>
    </w:lvl>
    <w:lvl w:ilvl="2" w:tplc="A502C438" w:tentative="1">
      <w:start w:val="1"/>
      <w:numFmt w:val="bullet"/>
      <w:lvlText w:val="–"/>
      <w:lvlJc w:val="left"/>
      <w:pPr>
        <w:tabs>
          <w:tab w:val="num" w:pos="2160"/>
        </w:tabs>
        <w:ind w:left="2160" w:hanging="360"/>
      </w:pPr>
      <w:rPr>
        <w:rFonts w:ascii="Verdana" w:hAnsi="Verdana" w:hint="default"/>
      </w:rPr>
    </w:lvl>
    <w:lvl w:ilvl="3" w:tplc="158010EE" w:tentative="1">
      <w:start w:val="1"/>
      <w:numFmt w:val="bullet"/>
      <w:lvlText w:val="–"/>
      <w:lvlJc w:val="left"/>
      <w:pPr>
        <w:tabs>
          <w:tab w:val="num" w:pos="2880"/>
        </w:tabs>
        <w:ind w:left="2880" w:hanging="360"/>
      </w:pPr>
      <w:rPr>
        <w:rFonts w:ascii="Verdana" w:hAnsi="Verdana" w:hint="default"/>
      </w:rPr>
    </w:lvl>
    <w:lvl w:ilvl="4" w:tplc="BE6A6A04" w:tentative="1">
      <w:start w:val="1"/>
      <w:numFmt w:val="bullet"/>
      <w:lvlText w:val="–"/>
      <w:lvlJc w:val="left"/>
      <w:pPr>
        <w:tabs>
          <w:tab w:val="num" w:pos="3600"/>
        </w:tabs>
        <w:ind w:left="3600" w:hanging="360"/>
      </w:pPr>
      <w:rPr>
        <w:rFonts w:ascii="Verdana" w:hAnsi="Verdana" w:hint="default"/>
      </w:rPr>
    </w:lvl>
    <w:lvl w:ilvl="5" w:tplc="AFAAA7A8" w:tentative="1">
      <w:start w:val="1"/>
      <w:numFmt w:val="bullet"/>
      <w:lvlText w:val="–"/>
      <w:lvlJc w:val="left"/>
      <w:pPr>
        <w:tabs>
          <w:tab w:val="num" w:pos="4320"/>
        </w:tabs>
        <w:ind w:left="4320" w:hanging="360"/>
      </w:pPr>
      <w:rPr>
        <w:rFonts w:ascii="Verdana" w:hAnsi="Verdana" w:hint="default"/>
      </w:rPr>
    </w:lvl>
    <w:lvl w:ilvl="6" w:tplc="6E78504A" w:tentative="1">
      <w:start w:val="1"/>
      <w:numFmt w:val="bullet"/>
      <w:lvlText w:val="–"/>
      <w:lvlJc w:val="left"/>
      <w:pPr>
        <w:tabs>
          <w:tab w:val="num" w:pos="5040"/>
        </w:tabs>
        <w:ind w:left="5040" w:hanging="360"/>
      </w:pPr>
      <w:rPr>
        <w:rFonts w:ascii="Verdana" w:hAnsi="Verdana" w:hint="default"/>
      </w:rPr>
    </w:lvl>
    <w:lvl w:ilvl="7" w:tplc="7F9C14DA" w:tentative="1">
      <w:start w:val="1"/>
      <w:numFmt w:val="bullet"/>
      <w:lvlText w:val="–"/>
      <w:lvlJc w:val="left"/>
      <w:pPr>
        <w:tabs>
          <w:tab w:val="num" w:pos="5760"/>
        </w:tabs>
        <w:ind w:left="5760" w:hanging="360"/>
      </w:pPr>
      <w:rPr>
        <w:rFonts w:ascii="Verdana" w:hAnsi="Verdana" w:hint="default"/>
      </w:rPr>
    </w:lvl>
    <w:lvl w:ilvl="8" w:tplc="5B34660C" w:tentative="1">
      <w:start w:val="1"/>
      <w:numFmt w:val="bullet"/>
      <w:lvlText w:val="–"/>
      <w:lvlJc w:val="left"/>
      <w:pPr>
        <w:tabs>
          <w:tab w:val="num" w:pos="6480"/>
        </w:tabs>
        <w:ind w:left="6480" w:hanging="360"/>
      </w:pPr>
      <w:rPr>
        <w:rFonts w:ascii="Verdana" w:hAnsi="Verdana" w:hint="default"/>
      </w:rPr>
    </w:lvl>
  </w:abstractNum>
  <w:num w:numId="1">
    <w:abstractNumId w:val="19"/>
  </w:num>
  <w:num w:numId="2">
    <w:abstractNumId w:val="21"/>
  </w:num>
  <w:num w:numId="3">
    <w:abstractNumId w:val="8"/>
  </w:num>
  <w:num w:numId="4">
    <w:abstractNumId w:val="13"/>
  </w:num>
  <w:num w:numId="5">
    <w:abstractNumId w:val="15"/>
  </w:num>
  <w:num w:numId="6">
    <w:abstractNumId w:val="22"/>
  </w:num>
  <w:num w:numId="7">
    <w:abstractNumId w:val="17"/>
  </w:num>
  <w:num w:numId="8">
    <w:abstractNumId w:val="16"/>
  </w:num>
  <w:num w:numId="9">
    <w:abstractNumId w:val="0"/>
    <w:lvlOverride w:ilvl="0">
      <w:lvl w:ilvl="0">
        <w:start w:val="1"/>
        <w:numFmt w:val="decimal"/>
        <w:pStyle w:val="Snela"/>
        <w:lvlText w:val="%1."/>
        <w:lvlJc w:val="left"/>
        <w:pPr>
          <w:tabs>
            <w:tab w:val="num" w:pos="360"/>
          </w:tabs>
          <w:ind w:left="360" w:hanging="360"/>
        </w:pPr>
      </w:lvl>
    </w:lvlOverride>
  </w:num>
  <w:num w:numId="10">
    <w:abstractNumId w:val="14"/>
  </w:num>
  <w:num w:numId="11">
    <w:abstractNumId w:val="29"/>
  </w:num>
  <w:num w:numId="12">
    <w:abstractNumId w:val="4"/>
  </w:num>
  <w:num w:numId="13">
    <w:abstractNumId w:val="27"/>
  </w:num>
  <w:num w:numId="14">
    <w:abstractNumId w:val="28"/>
  </w:num>
  <w:num w:numId="15">
    <w:abstractNumId w:val="25"/>
  </w:num>
  <w:num w:numId="16">
    <w:abstractNumId w:val="7"/>
  </w:num>
  <w:num w:numId="17">
    <w:abstractNumId w:val="30"/>
  </w:num>
  <w:num w:numId="18">
    <w:abstractNumId w:val="5"/>
  </w:num>
  <w:num w:numId="19">
    <w:abstractNumId w:val="1"/>
  </w:num>
  <w:num w:numId="20">
    <w:abstractNumId w:val="26"/>
  </w:num>
  <w:num w:numId="21">
    <w:abstractNumId w:val="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24"/>
  </w:num>
  <w:num w:numId="26">
    <w:abstractNumId w:val="2"/>
  </w:num>
  <w:num w:numId="27">
    <w:abstractNumId w:val="3"/>
  </w:num>
  <w:num w:numId="28">
    <w:abstractNumId w:val="10"/>
  </w:num>
  <w:num w:numId="29">
    <w:abstractNumId w:val="23"/>
  </w:num>
  <w:num w:numId="30">
    <w:abstractNumId w:val="12"/>
  </w:num>
  <w:num w:numId="31">
    <w:abstractNumId w:val="20"/>
  </w:num>
  <w:num w:numId="3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d Laumans">
    <w15:presenceInfo w15:providerId="AD" w15:userId="S::maud.laumans@knhb.nl::911e842e-1539-4d3e-b876-a20ec3c12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17"/>
    <w:rsid w:val="00000C17"/>
    <w:rsid w:val="00001507"/>
    <w:rsid w:val="00010EF9"/>
    <w:rsid w:val="0001350D"/>
    <w:rsid w:val="0001434B"/>
    <w:rsid w:val="00017CDB"/>
    <w:rsid w:val="00017F07"/>
    <w:rsid w:val="00021AC5"/>
    <w:rsid w:val="00021D5F"/>
    <w:rsid w:val="0002543F"/>
    <w:rsid w:val="00025DE3"/>
    <w:rsid w:val="0002710B"/>
    <w:rsid w:val="00036C6D"/>
    <w:rsid w:val="00037FB3"/>
    <w:rsid w:val="000406E1"/>
    <w:rsid w:val="00042D19"/>
    <w:rsid w:val="00044503"/>
    <w:rsid w:val="00045A48"/>
    <w:rsid w:val="00052680"/>
    <w:rsid w:val="00053601"/>
    <w:rsid w:val="0005504C"/>
    <w:rsid w:val="0005568B"/>
    <w:rsid w:val="00063F85"/>
    <w:rsid w:val="00066129"/>
    <w:rsid w:val="00072102"/>
    <w:rsid w:val="00072AA9"/>
    <w:rsid w:val="000736FF"/>
    <w:rsid w:val="00077E49"/>
    <w:rsid w:val="00077FF0"/>
    <w:rsid w:val="00080A8D"/>
    <w:rsid w:val="00085FE8"/>
    <w:rsid w:val="000862ED"/>
    <w:rsid w:val="000904D1"/>
    <w:rsid w:val="000905DE"/>
    <w:rsid w:val="00091941"/>
    <w:rsid w:val="000964D6"/>
    <w:rsid w:val="000A224F"/>
    <w:rsid w:val="000A2AD7"/>
    <w:rsid w:val="000A32FC"/>
    <w:rsid w:val="000A40BC"/>
    <w:rsid w:val="000A4409"/>
    <w:rsid w:val="000A6F4E"/>
    <w:rsid w:val="000A7A6C"/>
    <w:rsid w:val="000A7FDE"/>
    <w:rsid w:val="000B20EF"/>
    <w:rsid w:val="000B579D"/>
    <w:rsid w:val="000B59FA"/>
    <w:rsid w:val="000B7317"/>
    <w:rsid w:val="000C0259"/>
    <w:rsid w:val="000C579E"/>
    <w:rsid w:val="000C65C4"/>
    <w:rsid w:val="000D04AD"/>
    <w:rsid w:val="000D0D96"/>
    <w:rsid w:val="000D189A"/>
    <w:rsid w:val="000D4222"/>
    <w:rsid w:val="000D62AF"/>
    <w:rsid w:val="000E34FC"/>
    <w:rsid w:val="000E5609"/>
    <w:rsid w:val="000E6136"/>
    <w:rsid w:val="000E6BAB"/>
    <w:rsid w:val="000F3F2D"/>
    <w:rsid w:val="000F53C8"/>
    <w:rsid w:val="000F7B1D"/>
    <w:rsid w:val="00102F97"/>
    <w:rsid w:val="0010366A"/>
    <w:rsid w:val="00105B76"/>
    <w:rsid w:val="00105C11"/>
    <w:rsid w:val="00107D1E"/>
    <w:rsid w:val="001145F4"/>
    <w:rsid w:val="00114D1C"/>
    <w:rsid w:val="00117F32"/>
    <w:rsid w:val="00120C7D"/>
    <w:rsid w:val="001220D9"/>
    <w:rsid w:val="00125A59"/>
    <w:rsid w:val="00127E78"/>
    <w:rsid w:val="0013176F"/>
    <w:rsid w:val="00137C84"/>
    <w:rsid w:val="00140A55"/>
    <w:rsid w:val="00142B74"/>
    <w:rsid w:val="00142D30"/>
    <w:rsid w:val="00144418"/>
    <w:rsid w:val="001505D5"/>
    <w:rsid w:val="0015189A"/>
    <w:rsid w:val="001521AC"/>
    <w:rsid w:val="00152D27"/>
    <w:rsid w:val="00154158"/>
    <w:rsid w:val="00156C72"/>
    <w:rsid w:val="00157369"/>
    <w:rsid w:val="00166105"/>
    <w:rsid w:val="00167AFF"/>
    <w:rsid w:val="00175C89"/>
    <w:rsid w:val="00177709"/>
    <w:rsid w:val="00182327"/>
    <w:rsid w:val="00182E2E"/>
    <w:rsid w:val="00192C06"/>
    <w:rsid w:val="00192C6B"/>
    <w:rsid w:val="00192C8B"/>
    <w:rsid w:val="00194AAE"/>
    <w:rsid w:val="0019549D"/>
    <w:rsid w:val="00195956"/>
    <w:rsid w:val="00197DCE"/>
    <w:rsid w:val="001A1223"/>
    <w:rsid w:val="001A2193"/>
    <w:rsid w:val="001A4F63"/>
    <w:rsid w:val="001A52B9"/>
    <w:rsid w:val="001A54A2"/>
    <w:rsid w:val="001B1E58"/>
    <w:rsid w:val="001B6AA0"/>
    <w:rsid w:val="001C7088"/>
    <w:rsid w:val="001C7738"/>
    <w:rsid w:val="001D1462"/>
    <w:rsid w:val="001D3362"/>
    <w:rsid w:val="001D7335"/>
    <w:rsid w:val="001E04AC"/>
    <w:rsid w:val="001E1504"/>
    <w:rsid w:val="001E4E4C"/>
    <w:rsid w:val="001E6050"/>
    <w:rsid w:val="001E7387"/>
    <w:rsid w:val="001F1950"/>
    <w:rsid w:val="001F3A26"/>
    <w:rsid w:val="001F40FE"/>
    <w:rsid w:val="001F5BD1"/>
    <w:rsid w:val="001F61C4"/>
    <w:rsid w:val="001F7F7B"/>
    <w:rsid w:val="00200E24"/>
    <w:rsid w:val="00202592"/>
    <w:rsid w:val="00202C75"/>
    <w:rsid w:val="0020717F"/>
    <w:rsid w:val="002077EE"/>
    <w:rsid w:val="00213CE3"/>
    <w:rsid w:val="002147A2"/>
    <w:rsid w:val="00217A68"/>
    <w:rsid w:val="00220755"/>
    <w:rsid w:val="00221554"/>
    <w:rsid w:val="0022449A"/>
    <w:rsid w:val="0022457C"/>
    <w:rsid w:val="00230644"/>
    <w:rsid w:val="00233D55"/>
    <w:rsid w:val="00236C77"/>
    <w:rsid w:val="00241213"/>
    <w:rsid w:val="00242395"/>
    <w:rsid w:val="00243FD7"/>
    <w:rsid w:val="00244E22"/>
    <w:rsid w:val="00245E78"/>
    <w:rsid w:val="00247434"/>
    <w:rsid w:val="0025015B"/>
    <w:rsid w:val="002549E3"/>
    <w:rsid w:val="00255C73"/>
    <w:rsid w:val="0026029B"/>
    <w:rsid w:val="00261A53"/>
    <w:rsid w:val="00264432"/>
    <w:rsid w:val="002653DC"/>
    <w:rsid w:val="00266E34"/>
    <w:rsid w:val="002705C8"/>
    <w:rsid w:val="00270C9A"/>
    <w:rsid w:val="00271CF6"/>
    <w:rsid w:val="00274B41"/>
    <w:rsid w:val="00275E40"/>
    <w:rsid w:val="002774E5"/>
    <w:rsid w:val="00277E20"/>
    <w:rsid w:val="002816DF"/>
    <w:rsid w:val="00281756"/>
    <w:rsid w:val="00286571"/>
    <w:rsid w:val="00286A34"/>
    <w:rsid w:val="00290CA9"/>
    <w:rsid w:val="00290DE4"/>
    <w:rsid w:val="00291593"/>
    <w:rsid w:val="002927BF"/>
    <w:rsid w:val="0029422F"/>
    <w:rsid w:val="00295006"/>
    <w:rsid w:val="00295AEF"/>
    <w:rsid w:val="0029679A"/>
    <w:rsid w:val="002A04C0"/>
    <w:rsid w:val="002A131F"/>
    <w:rsid w:val="002A27C3"/>
    <w:rsid w:val="002A2823"/>
    <w:rsid w:val="002A781F"/>
    <w:rsid w:val="002B08EC"/>
    <w:rsid w:val="002B15EF"/>
    <w:rsid w:val="002B44B1"/>
    <w:rsid w:val="002B4564"/>
    <w:rsid w:val="002B7B84"/>
    <w:rsid w:val="002C1F58"/>
    <w:rsid w:val="002C5535"/>
    <w:rsid w:val="002D2745"/>
    <w:rsid w:val="002D410C"/>
    <w:rsid w:val="002D4CBF"/>
    <w:rsid w:val="002D5B85"/>
    <w:rsid w:val="002D6162"/>
    <w:rsid w:val="002D617A"/>
    <w:rsid w:val="002E45AB"/>
    <w:rsid w:val="002E5192"/>
    <w:rsid w:val="002E6A95"/>
    <w:rsid w:val="002E6B14"/>
    <w:rsid w:val="002F1CB9"/>
    <w:rsid w:val="002F2DF1"/>
    <w:rsid w:val="002F47E2"/>
    <w:rsid w:val="002F492F"/>
    <w:rsid w:val="002F535F"/>
    <w:rsid w:val="002F7049"/>
    <w:rsid w:val="003003CA"/>
    <w:rsid w:val="003007D0"/>
    <w:rsid w:val="003033E8"/>
    <w:rsid w:val="003061BE"/>
    <w:rsid w:val="0030789F"/>
    <w:rsid w:val="003101E3"/>
    <w:rsid w:val="00311FF8"/>
    <w:rsid w:val="00317BF6"/>
    <w:rsid w:val="00317D2E"/>
    <w:rsid w:val="00320B92"/>
    <w:rsid w:val="00322194"/>
    <w:rsid w:val="00327096"/>
    <w:rsid w:val="00330EFE"/>
    <w:rsid w:val="00333C4B"/>
    <w:rsid w:val="0033536D"/>
    <w:rsid w:val="0034215C"/>
    <w:rsid w:val="003434AF"/>
    <w:rsid w:val="00343726"/>
    <w:rsid w:val="003460FB"/>
    <w:rsid w:val="0034622C"/>
    <w:rsid w:val="00346A1F"/>
    <w:rsid w:val="00347477"/>
    <w:rsid w:val="00347750"/>
    <w:rsid w:val="00347E58"/>
    <w:rsid w:val="00353D5E"/>
    <w:rsid w:val="0035461C"/>
    <w:rsid w:val="00356A7A"/>
    <w:rsid w:val="00360255"/>
    <w:rsid w:val="00361FE4"/>
    <w:rsid w:val="003626EF"/>
    <w:rsid w:val="00362B1A"/>
    <w:rsid w:val="00362E07"/>
    <w:rsid w:val="00376BE8"/>
    <w:rsid w:val="00381886"/>
    <w:rsid w:val="00381FF9"/>
    <w:rsid w:val="00382958"/>
    <w:rsid w:val="00386D36"/>
    <w:rsid w:val="00391D85"/>
    <w:rsid w:val="003926BB"/>
    <w:rsid w:val="0039525F"/>
    <w:rsid w:val="003B1470"/>
    <w:rsid w:val="003B1AA2"/>
    <w:rsid w:val="003B2B60"/>
    <w:rsid w:val="003B32E3"/>
    <w:rsid w:val="003B3D51"/>
    <w:rsid w:val="003B7067"/>
    <w:rsid w:val="003B70F1"/>
    <w:rsid w:val="003C0AB0"/>
    <w:rsid w:val="003C1A0F"/>
    <w:rsid w:val="003C252C"/>
    <w:rsid w:val="003C30D8"/>
    <w:rsid w:val="003C5177"/>
    <w:rsid w:val="003C68A3"/>
    <w:rsid w:val="003C796E"/>
    <w:rsid w:val="003E2171"/>
    <w:rsid w:val="003E289F"/>
    <w:rsid w:val="003E4B09"/>
    <w:rsid w:val="003E4E34"/>
    <w:rsid w:val="003E6A78"/>
    <w:rsid w:val="003E7346"/>
    <w:rsid w:val="003F195B"/>
    <w:rsid w:val="003F1F21"/>
    <w:rsid w:val="003F3C4C"/>
    <w:rsid w:val="003F5503"/>
    <w:rsid w:val="004007E6"/>
    <w:rsid w:val="004018C7"/>
    <w:rsid w:val="004033FB"/>
    <w:rsid w:val="00403EF3"/>
    <w:rsid w:val="00404C9B"/>
    <w:rsid w:val="00405E26"/>
    <w:rsid w:val="00406B15"/>
    <w:rsid w:val="00411330"/>
    <w:rsid w:val="00415D89"/>
    <w:rsid w:val="00420763"/>
    <w:rsid w:val="00426D57"/>
    <w:rsid w:val="004274A1"/>
    <w:rsid w:val="004314DB"/>
    <w:rsid w:val="00441334"/>
    <w:rsid w:val="00442BB2"/>
    <w:rsid w:val="0044376D"/>
    <w:rsid w:val="00452792"/>
    <w:rsid w:val="00461252"/>
    <w:rsid w:val="00461D22"/>
    <w:rsid w:val="004639C4"/>
    <w:rsid w:val="00465111"/>
    <w:rsid w:val="00466544"/>
    <w:rsid w:val="00467F7D"/>
    <w:rsid w:val="00470DEA"/>
    <w:rsid w:val="00471323"/>
    <w:rsid w:val="00471A56"/>
    <w:rsid w:val="0047701B"/>
    <w:rsid w:val="004806EE"/>
    <w:rsid w:val="0048255E"/>
    <w:rsid w:val="00482A92"/>
    <w:rsid w:val="00484628"/>
    <w:rsid w:val="00484955"/>
    <w:rsid w:val="00485644"/>
    <w:rsid w:val="0048721A"/>
    <w:rsid w:val="00493C82"/>
    <w:rsid w:val="004966A5"/>
    <w:rsid w:val="004978A6"/>
    <w:rsid w:val="004A0555"/>
    <w:rsid w:val="004A0DAB"/>
    <w:rsid w:val="004A125E"/>
    <w:rsid w:val="004A166A"/>
    <w:rsid w:val="004A2580"/>
    <w:rsid w:val="004A4F42"/>
    <w:rsid w:val="004A6065"/>
    <w:rsid w:val="004B04EC"/>
    <w:rsid w:val="004B20DB"/>
    <w:rsid w:val="004B31F6"/>
    <w:rsid w:val="004B4AE9"/>
    <w:rsid w:val="004B6C8E"/>
    <w:rsid w:val="004B79F4"/>
    <w:rsid w:val="004C114B"/>
    <w:rsid w:val="004C34E6"/>
    <w:rsid w:val="004C615D"/>
    <w:rsid w:val="004C6BED"/>
    <w:rsid w:val="004D1702"/>
    <w:rsid w:val="004D365A"/>
    <w:rsid w:val="004E0437"/>
    <w:rsid w:val="004E0824"/>
    <w:rsid w:val="004E1879"/>
    <w:rsid w:val="004E1FC0"/>
    <w:rsid w:val="004E2E5E"/>
    <w:rsid w:val="004F2633"/>
    <w:rsid w:val="004F6247"/>
    <w:rsid w:val="004F64A2"/>
    <w:rsid w:val="004F755D"/>
    <w:rsid w:val="00501217"/>
    <w:rsid w:val="00501698"/>
    <w:rsid w:val="0050326E"/>
    <w:rsid w:val="00506F4C"/>
    <w:rsid w:val="005106E8"/>
    <w:rsid w:val="0051166C"/>
    <w:rsid w:val="00513648"/>
    <w:rsid w:val="00515D88"/>
    <w:rsid w:val="005235BC"/>
    <w:rsid w:val="00523F07"/>
    <w:rsid w:val="00526680"/>
    <w:rsid w:val="00526D6D"/>
    <w:rsid w:val="005276A6"/>
    <w:rsid w:val="005276F2"/>
    <w:rsid w:val="0053043F"/>
    <w:rsid w:val="00531DEB"/>
    <w:rsid w:val="005358D0"/>
    <w:rsid w:val="00542917"/>
    <w:rsid w:val="00544393"/>
    <w:rsid w:val="005444D0"/>
    <w:rsid w:val="00544D68"/>
    <w:rsid w:val="00546F1B"/>
    <w:rsid w:val="00547C74"/>
    <w:rsid w:val="00547F4D"/>
    <w:rsid w:val="00551E1C"/>
    <w:rsid w:val="00551FFB"/>
    <w:rsid w:val="00552A8B"/>
    <w:rsid w:val="0055459C"/>
    <w:rsid w:val="00560301"/>
    <w:rsid w:val="005615CE"/>
    <w:rsid w:val="00561627"/>
    <w:rsid w:val="00562C3D"/>
    <w:rsid w:val="005661DD"/>
    <w:rsid w:val="00574195"/>
    <w:rsid w:val="00574BF1"/>
    <w:rsid w:val="00575F56"/>
    <w:rsid w:val="00581B6A"/>
    <w:rsid w:val="00582837"/>
    <w:rsid w:val="00584CC4"/>
    <w:rsid w:val="005870A5"/>
    <w:rsid w:val="0058752D"/>
    <w:rsid w:val="00591720"/>
    <w:rsid w:val="0059320F"/>
    <w:rsid w:val="00593E75"/>
    <w:rsid w:val="00596944"/>
    <w:rsid w:val="005A4897"/>
    <w:rsid w:val="005A53FC"/>
    <w:rsid w:val="005A5B8D"/>
    <w:rsid w:val="005B4386"/>
    <w:rsid w:val="005B4FDB"/>
    <w:rsid w:val="005B5323"/>
    <w:rsid w:val="005B5FE4"/>
    <w:rsid w:val="005C35ED"/>
    <w:rsid w:val="005C44B4"/>
    <w:rsid w:val="005C495E"/>
    <w:rsid w:val="005C6458"/>
    <w:rsid w:val="005C6ABD"/>
    <w:rsid w:val="005C7432"/>
    <w:rsid w:val="005D1AEB"/>
    <w:rsid w:val="005D2D31"/>
    <w:rsid w:val="005E1190"/>
    <w:rsid w:val="005E221C"/>
    <w:rsid w:val="005E63F9"/>
    <w:rsid w:val="005F1418"/>
    <w:rsid w:val="005F2D6C"/>
    <w:rsid w:val="005F3ED7"/>
    <w:rsid w:val="005F45CE"/>
    <w:rsid w:val="005F4DF9"/>
    <w:rsid w:val="005F522C"/>
    <w:rsid w:val="00607BF4"/>
    <w:rsid w:val="0061217B"/>
    <w:rsid w:val="00612EE8"/>
    <w:rsid w:val="00615107"/>
    <w:rsid w:val="006158DD"/>
    <w:rsid w:val="00617553"/>
    <w:rsid w:val="006234CF"/>
    <w:rsid w:val="00624E48"/>
    <w:rsid w:val="00625C11"/>
    <w:rsid w:val="00625CCA"/>
    <w:rsid w:val="00626183"/>
    <w:rsid w:val="00627B7D"/>
    <w:rsid w:val="00630A99"/>
    <w:rsid w:val="00630BA6"/>
    <w:rsid w:val="00631CE6"/>
    <w:rsid w:val="00632AF8"/>
    <w:rsid w:val="00633899"/>
    <w:rsid w:val="0063787C"/>
    <w:rsid w:val="006428D6"/>
    <w:rsid w:val="0064427C"/>
    <w:rsid w:val="00645D12"/>
    <w:rsid w:val="006500B3"/>
    <w:rsid w:val="00651EB8"/>
    <w:rsid w:val="00653F80"/>
    <w:rsid w:val="00654331"/>
    <w:rsid w:val="00654FB8"/>
    <w:rsid w:val="006551FC"/>
    <w:rsid w:val="006566E3"/>
    <w:rsid w:val="0065689C"/>
    <w:rsid w:val="00661CA4"/>
    <w:rsid w:val="006645E1"/>
    <w:rsid w:val="00677065"/>
    <w:rsid w:val="00677BA1"/>
    <w:rsid w:val="00677C20"/>
    <w:rsid w:val="006802E6"/>
    <w:rsid w:val="00680470"/>
    <w:rsid w:val="00680C0D"/>
    <w:rsid w:val="0068237C"/>
    <w:rsid w:val="00682AD2"/>
    <w:rsid w:val="006831F1"/>
    <w:rsid w:val="00687799"/>
    <w:rsid w:val="0068786B"/>
    <w:rsid w:val="00690B43"/>
    <w:rsid w:val="00692389"/>
    <w:rsid w:val="0069405B"/>
    <w:rsid w:val="006944C1"/>
    <w:rsid w:val="006A27EE"/>
    <w:rsid w:val="006A6670"/>
    <w:rsid w:val="006B1BCF"/>
    <w:rsid w:val="006B465A"/>
    <w:rsid w:val="006B70AB"/>
    <w:rsid w:val="006C0BE7"/>
    <w:rsid w:val="006C14AB"/>
    <w:rsid w:val="006C1FB4"/>
    <w:rsid w:val="006C32BE"/>
    <w:rsid w:val="006C421A"/>
    <w:rsid w:val="006C731C"/>
    <w:rsid w:val="006C7C90"/>
    <w:rsid w:val="006D12B9"/>
    <w:rsid w:val="006D1B6B"/>
    <w:rsid w:val="006D4662"/>
    <w:rsid w:val="006D4853"/>
    <w:rsid w:val="006E7BA7"/>
    <w:rsid w:val="006F1F7C"/>
    <w:rsid w:val="006F3048"/>
    <w:rsid w:val="006F44AB"/>
    <w:rsid w:val="006F561C"/>
    <w:rsid w:val="006F5C05"/>
    <w:rsid w:val="006F6276"/>
    <w:rsid w:val="006F679F"/>
    <w:rsid w:val="006F6FCF"/>
    <w:rsid w:val="006F7866"/>
    <w:rsid w:val="00700D7D"/>
    <w:rsid w:val="00702081"/>
    <w:rsid w:val="00702114"/>
    <w:rsid w:val="00703034"/>
    <w:rsid w:val="0070638E"/>
    <w:rsid w:val="00707B19"/>
    <w:rsid w:val="007106BE"/>
    <w:rsid w:val="00714D11"/>
    <w:rsid w:val="00721559"/>
    <w:rsid w:val="00722819"/>
    <w:rsid w:val="00726EA2"/>
    <w:rsid w:val="00727793"/>
    <w:rsid w:val="00730525"/>
    <w:rsid w:val="00730572"/>
    <w:rsid w:val="00732F9C"/>
    <w:rsid w:val="00741C88"/>
    <w:rsid w:val="007421B7"/>
    <w:rsid w:val="00745D1F"/>
    <w:rsid w:val="007466C7"/>
    <w:rsid w:val="00747D87"/>
    <w:rsid w:val="007506C6"/>
    <w:rsid w:val="007537BE"/>
    <w:rsid w:val="00753BFE"/>
    <w:rsid w:val="007540FC"/>
    <w:rsid w:val="007567D6"/>
    <w:rsid w:val="00761FDA"/>
    <w:rsid w:val="0076200F"/>
    <w:rsid w:val="007662A1"/>
    <w:rsid w:val="007665CE"/>
    <w:rsid w:val="00770EB4"/>
    <w:rsid w:val="0077285A"/>
    <w:rsid w:val="007749E7"/>
    <w:rsid w:val="00777314"/>
    <w:rsid w:val="00777543"/>
    <w:rsid w:val="00780DB9"/>
    <w:rsid w:val="00784208"/>
    <w:rsid w:val="007865BD"/>
    <w:rsid w:val="00787D9C"/>
    <w:rsid w:val="00790CB1"/>
    <w:rsid w:val="00794ECF"/>
    <w:rsid w:val="007954B8"/>
    <w:rsid w:val="00795C28"/>
    <w:rsid w:val="007966B0"/>
    <w:rsid w:val="00796C2F"/>
    <w:rsid w:val="007A0369"/>
    <w:rsid w:val="007A19CF"/>
    <w:rsid w:val="007A2650"/>
    <w:rsid w:val="007A36D7"/>
    <w:rsid w:val="007A432E"/>
    <w:rsid w:val="007A7385"/>
    <w:rsid w:val="007B0BA3"/>
    <w:rsid w:val="007B107E"/>
    <w:rsid w:val="007B1578"/>
    <w:rsid w:val="007B639F"/>
    <w:rsid w:val="007B736D"/>
    <w:rsid w:val="007C0F44"/>
    <w:rsid w:val="007C2334"/>
    <w:rsid w:val="007C245F"/>
    <w:rsid w:val="007C24A8"/>
    <w:rsid w:val="007C56F2"/>
    <w:rsid w:val="007C5F45"/>
    <w:rsid w:val="007C7FD5"/>
    <w:rsid w:val="007D0149"/>
    <w:rsid w:val="007D1356"/>
    <w:rsid w:val="007D4666"/>
    <w:rsid w:val="007D4AF9"/>
    <w:rsid w:val="007D76FC"/>
    <w:rsid w:val="007D7FB7"/>
    <w:rsid w:val="007E11F5"/>
    <w:rsid w:val="007E4AA1"/>
    <w:rsid w:val="007E5612"/>
    <w:rsid w:val="007E7001"/>
    <w:rsid w:val="007E7369"/>
    <w:rsid w:val="007E7C8E"/>
    <w:rsid w:val="007F0AEB"/>
    <w:rsid w:val="007F3F1C"/>
    <w:rsid w:val="007F4FDB"/>
    <w:rsid w:val="007F7155"/>
    <w:rsid w:val="00800279"/>
    <w:rsid w:val="008002B4"/>
    <w:rsid w:val="008008C4"/>
    <w:rsid w:val="00801ADA"/>
    <w:rsid w:val="0080503D"/>
    <w:rsid w:val="00805BEB"/>
    <w:rsid w:val="0080690F"/>
    <w:rsid w:val="008071BA"/>
    <w:rsid w:val="008152F7"/>
    <w:rsid w:val="00817985"/>
    <w:rsid w:val="00820324"/>
    <w:rsid w:val="00820EC3"/>
    <w:rsid w:val="008219EB"/>
    <w:rsid w:val="00821B80"/>
    <w:rsid w:val="008259B3"/>
    <w:rsid w:val="00831C6B"/>
    <w:rsid w:val="00835473"/>
    <w:rsid w:val="0083797B"/>
    <w:rsid w:val="00842461"/>
    <w:rsid w:val="00844319"/>
    <w:rsid w:val="00845F70"/>
    <w:rsid w:val="00850634"/>
    <w:rsid w:val="00852FA7"/>
    <w:rsid w:val="00861DC4"/>
    <w:rsid w:val="008620E2"/>
    <w:rsid w:val="00867404"/>
    <w:rsid w:val="00873D8D"/>
    <w:rsid w:val="00874351"/>
    <w:rsid w:val="00875A3B"/>
    <w:rsid w:val="00875C9E"/>
    <w:rsid w:val="0087704D"/>
    <w:rsid w:val="008864CD"/>
    <w:rsid w:val="00887AAB"/>
    <w:rsid w:val="00891C2D"/>
    <w:rsid w:val="00891FE7"/>
    <w:rsid w:val="00893D2F"/>
    <w:rsid w:val="00894A95"/>
    <w:rsid w:val="0089770D"/>
    <w:rsid w:val="008A702A"/>
    <w:rsid w:val="008B301A"/>
    <w:rsid w:val="008B3A7D"/>
    <w:rsid w:val="008B48B2"/>
    <w:rsid w:val="008B4901"/>
    <w:rsid w:val="008B6B7C"/>
    <w:rsid w:val="008C0AA3"/>
    <w:rsid w:val="008C3DEB"/>
    <w:rsid w:val="008C49D8"/>
    <w:rsid w:val="008C5066"/>
    <w:rsid w:val="008C7196"/>
    <w:rsid w:val="008C7BD2"/>
    <w:rsid w:val="008C7FD9"/>
    <w:rsid w:val="008D10DC"/>
    <w:rsid w:val="008D3ECF"/>
    <w:rsid w:val="008D4217"/>
    <w:rsid w:val="008D4557"/>
    <w:rsid w:val="008D4CB9"/>
    <w:rsid w:val="008D586A"/>
    <w:rsid w:val="008D6B88"/>
    <w:rsid w:val="008D75C8"/>
    <w:rsid w:val="008E12DE"/>
    <w:rsid w:val="008E1FA8"/>
    <w:rsid w:val="008E2066"/>
    <w:rsid w:val="008E284B"/>
    <w:rsid w:val="008E2ED2"/>
    <w:rsid w:val="008E33CB"/>
    <w:rsid w:val="008E5F7C"/>
    <w:rsid w:val="008E6CA8"/>
    <w:rsid w:val="008E72C5"/>
    <w:rsid w:val="008F6234"/>
    <w:rsid w:val="008F7C9F"/>
    <w:rsid w:val="00902C5D"/>
    <w:rsid w:val="0090429F"/>
    <w:rsid w:val="00904EA2"/>
    <w:rsid w:val="009060DC"/>
    <w:rsid w:val="00907039"/>
    <w:rsid w:val="00911131"/>
    <w:rsid w:val="00912C92"/>
    <w:rsid w:val="009139EB"/>
    <w:rsid w:val="00913AD8"/>
    <w:rsid w:val="00915949"/>
    <w:rsid w:val="0091748F"/>
    <w:rsid w:val="00921708"/>
    <w:rsid w:val="0092742A"/>
    <w:rsid w:val="00930329"/>
    <w:rsid w:val="00931D57"/>
    <w:rsid w:val="009323E9"/>
    <w:rsid w:val="00936088"/>
    <w:rsid w:val="00937B8E"/>
    <w:rsid w:val="0094206C"/>
    <w:rsid w:val="00944FD6"/>
    <w:rsid w:val="00950AB5"/>
    <w:rsid w:val="00951644"/>
    <w:rsid w:val="0095612F"/>
    <w:rsid w:val="00956D13"/>
    <w:rsid w:val="0095753B"/>
    <w:rsid w:val="00962241"/>
    <w:rsid w:val="00962D28"/>
    <w:rsid w:val="0096416D"/>
    <w:rsid w:val="00966118"/>
    <w:rsid w:val="00967417"/>
    <w:rsid w:val="0097021E"/>
    <w:rsid w:val="009718F3"/>
    <w:rsid w:val="00971DC8"/>
    <w:rsid w:val="00972547"/>
    <w:rsid w:val="00972D78"/>
    <w:rsid w:val="00973092"/>
    <w:rsid w:val="00975226"/>
    <w:rsid w:val="009757AB"/>
    <w:rsid w:val="00980A1F"/>
    <w:rsid w:val="00980F93"/>
    <w:rsid w:val="00981105"/>
    <w:rsid w:val="00981D37"/>
    <w:rsid w:val="00982C21"/>
    <w:rsid w:val="0098439E"/>
    <w:rsid w:val="009843C0"/>
    <w:rsid w:val="00987BC0"/>
    <w:rsid w:val="00991575"/>
    <w:rsid w:val="009B0D5F"/>
    <w:rsid w:val="009B1514"/>
    <w:rsid w:val="009B243A"/>
    <w:rsid w:val="009B254B"/>
    <w:rsid w:val="009B6C7D"/>
    <w:rsid w:val="009C04B8"/>
    <w:rsid w:val="009C3C19"/>
    <w:rsid w:val="009C4446"/>
    <w:rsid w:val="009C6FDE"/>
    <w:rsid w:val="009C7778"/>
    <w:rsid w:val="009D2007"/>
    <w:rsid w:val="009D71C6"/>
    <w:rsid w:val="00A0082E"/>
    <w:rsid w:val="00A05956"/>
    <w:rsid w:val="00A1104C"/>
    <w:rsid w:val="00A12245"/>
    <w:rsid w:val="00A142B0"/>
    <w:rsid w:val="00A14865"/>
    <w:rsid w:val="00A16AB2"/>
    <w:rsid w:val="00A17744"/>
    <w:rsid w:val="00A21051"/>
    <w:rsid w:val="00A21822"/>
    <w:rsid w:val="00A232CC"/>
    <w:rsid w:val="00A31DA9"/>
    <w:rsid w:val="00A32767"/>
    <w:rsid w:val="00A344A6"/>
    <w:rsid w:val="00A34F42"/>
    <w:rsid w:val="00A3606C"/>
    <w:rsid w:val="00A41D4B"/>
    <w:rsid w:val="00A423E9"/>
    <w:rsid w:val="00A42D1E"/>
    <w:rsid w:val="00A474EF"/>
    <w:rsid w:val="00A52BDF"/>
    <w:rsid w:val="00A5645F"/>
    <w:rsid w:val="00A57DF1"/>
    <w:rsid w:val="00A60BF8"/>
    <w:rsid w:val="00A64883"/>
    <w:rsid w:val="00A65D38"/>
    <w:rsid w:val="00A71249"/>
    <w:rsid w:val="00A717F9"/>
    <w:rsid w:val="00A72779"/>
    <w:rsid w:val="00A752C8"/>
    <w:rsid w:val="00A76B56"/>
    <w:rsid w:val="00A77A6A"/>
    <w:rsid w:val="00A82D93"/>
    <w:rsid w:val="00A8367C"/>
    <w:rsid w:val="00A85529"/>
    <w:rsid w:val="00A870C8"/>
    <w:rsid w:val="00A90248"/>
    <w:rsid w:val="00A90F51"/>
    <w:rsid w:val="00A9295A"/>
    <w:rsid w:val="00A9379B"/>
    <w:rsid w:val="00A9397E"/>
    <w:rsid w:val="00A93DA7"/>
    <w:rsid w:val="00A95322"/>
    <w:rsid w:val="00AA7613"/>
    <w:rsid w:val="00AB0AE1"/>
    <w:rsid w:val="00AB21FF"/>
    <w:rsid w:val="00AB57FD"/>
    <w:rsid w:val="00AB753B"/>
    <w:rsid w:val="00AC1ACA"/>
    <w:rsid w:val="00AC2526"/>
    <w:rsid w:val="00AC417C"/>
    <w:rsid w:val="00AC6DB8"/>
    <w:rsid w:val="00AC79E3"/>
    <w:rsid w:val="00AC7FA5"/>
    <w:rsid w:val="00AD007D"/>
    <w:rsid w:val="00AD00AC"/>
    <w:rsid w:val="00AD10FC"/>
    <w:rsid w:val="00AD2863"/>
    <w:rsid w:val="00AD4697"/>
    <w:rsid w:val="00AD4E49"/>
    <w:rsid w:val="00AD52B5"/>
    <w:rsid w:val="00AD60D9"/>
    <w:rsid w:val="00AD7287"/>
    <w:rsid w:val="00AD7F90"/>
    <w:rsid w:val="00AE463B"/>
    <w:rsid w:val="00AE704F"/>
    <w:rsid w:val="00AF0ADD"/>
    <w:rsid w:val="00AF1F81"/>
    <w:rsid w:val="00AF365C"/>
    <w:rsid w:val="00AF3C99"/>
    <w:rsid w:val="00AF649E"/>
    <w:rsid w:val="00AF67AC"/>
    <w:rsid w:val="00B04150"/>
    <w:rsid w:val="00B1373B"/>
    <w:rsid w:val="00B23726"/>
    <w:rsid w:val="00B256C1"/>
    <w:rsid w:val="00B27B13"/>
    <w:rsid w:val="00B325B5"/>
    <w:rsid w:val="00B33D1F"/>
    <w:rsid w:val="00B34C90"/>
    <w:rsid w:val="00B356B8"/>
    <w:rsid w:val="00B4183C"/>
    <w:rsid w:val="00B4215D"/>
    <w:rsid w:val="00B44E03"/>
    <w:rsid w:val="00B4508A"/>
    <w:rsid w:val="00B51A40"/>
    <w:rsid w:val="00B60523"/>
    <w:rsid w:val="00B663EF"/>
    <w:rsid w:val="00B67EBE"/>
    <w:rsid w:val="00B725F8"/>
    <w:rsid w:val="00B779E2"/>
    <w:rsid w:val="00B77CB4"/>
    <w:rsid w:val="00B804EE"/>
    <w:rsid w:val="00B8286F"/>
    <w:rsid w:val="00B91F60"/>
    <w:rsid w:val="00B92423"/>
    <w:rsid w:val="00B93108"/>
    <w:rsid w:val="00B95168"/>
    <w:rsid w:val="00BA05C4"/>
    <w:rsid w:val="00BA45A1"/>
    <w:rsid w:val="00BA5367"/>
    <w:rsid w:val="00BA566F"/>
    <w:rsid w:val="00BA6706"/>
    <w:rsid w:val="00BA7093"/>
    <w:rsid w:val="00BA7333"/>
    <w:rsid w:val="00BA7946"/>
    <w:rsid w:val="00BA7B52"/>
    <w:rsid w:val="00BB47AA"/>
    <w:rsid w:val="00BB60B1"/>
    <w:rsid w:val="00BB6542"/>
    <w:rsid w:val="00BB7B3A"/>
    <w:rsid w:val="00BC205B"/>
    <w:rsid w:val="00BC2992"/>
    <w:rsid w:val="00BC342D"/>
    <w:rsid w:val="00BC3DDC"/>
    <w:rsid w:val="00BC639A"/>
    <w:rsid w:val="00BC7B4F"/>
    <w:rsid w:val="00BD02CE"/>
    <w:rsid w:val="00BD1CDB"/>
    <w:rsid w:val="00BD2653"/>
    <w:rsid w:val="00BD3842"/>
    <w:rsid w:val="00BD4072"/>
    <w:rsid w:val="00BD4D98"/>
    <w:rsid w:val="00BD51CC"/>
    <w:rsid w:val="00BD55BD"/>
    <w:rsid w:val="00BD6FB5"/>
    <w:rsid w:val="00BD739A"/>
    <w:rsid w:val="00BE1A2B"/>
    <w:rsid w:val="00BE39E9"/>
    <w:rsid w:val="00BF0428"/>
    <w:rsid w:val="00BF06E8"/>
    <w:rsid w:val="00BF42F2"/>
    <w:rsid w:val="00BF5EC2"/>
    <w:rsid w:val="00BF6E66"/>
    <w:rsid w:val="00BF7D6D"/>
    <w:rsid w:val="00C01B28"/>
    <w:rsid w:val="00C0211B"/>
    <w:rsid w:val="00C06F0F"/>
    <w:rsid w:val="00C10CDB"/>
    <w:rsid w:val="00C11C96"/>
    <w:rsid w:val="00C11D96"/>
    <w:rsid w:val="00C12192"/>
    <w:rsid w:val="00C126CB"/>
    <w:rsid w:val="00C16ADB"/>
    <w:rsid w:val="00C22578"/>
    <w:rsid w:val="00C24864"/>
    <w:rsid w:val="00C24BAD"/>
    <w:rsid w:val="00C269FD"/>
    <w:rsid w:val="00C312D1"/>
    <w:rsid w:val="00C352B0"/>
    <w:rsid w:val="00C35456"/>
    <w:rsid w:val="00C374AD"/>
    <w:rsid w:val="00C37CE0"/>
    <w:rsid w:val="00C4006A"/>
    <w:rsid w:val="00C409AC"/>
    <w:rsid w:val="00C47756"/>
    <w:rsid w:val="00C508B1"/>
    <w:rsid w:val="00C51218"/>
    <w:rsid w:val="00C520EC"/>
    <w:rsid w:val="00C53EA3"/>
    <w:rsid w:val="00C60A4E"/>
    <w:rsid w:val="00C61712"/>
    <w:rsid w:val="00C62F7B"/>
    <w:rsid w:val="00C6537A"/>
    <w:rsid w:val="00C71060"/>
    <w:rsid w:val="00C71124"/>
    <w:rsid w:val="00C71B3A"/>
    <w:rsid w:val="00C729CA"/>
    <w:rsid w:val="00C83517"/>
    <w:rsid w:val="00C85295"/>
    <w:rsid w:val="00C85653"/>
    <w:rsid w:val="00C86A31"/>
    <w:rsid w:val="00C92352"/>
    <w:rsid w:val="00C96717"/>
    <w:rsid w:val="00CA29C2"/>
    <w:rsid w:val="00CA3197"/>
    <w:rsid w:val="00CA726E"/>
    <w:rsid w:val="00CB01A8"/>
    <w:rsid w:val="00CB3BFA"/>
    <w:rsid w:val="00CB6D08"/>
    <w:rsid w:val="00CB7C72"/>
    <w:rsid w:val="00CC719C"/>
    <w:rsid w:val="00CC747F"/>
    <w:rsid w:val="00CC7B34"/>
    <w:rsid w:val="00CD03BA"/>
    <w:rsid w:val="00CD06FA"/>
    <w:rsid w:val="00CD4A35"/>
    <w:rsid w:val="00CD4B3A"/>
    <w:rsid w:val="00CD4B41"/>
    <w:rsid w:val="00CD6E5C"/>
    <w:rsid w:val="00CE0131"/>
    <w:rsid w:val="00CE0FA3"/>
    <w:rsid w:val="00CE2B1B"/>
    <w:rsid w:val="00CE46EA"/>
    <w:rsid w:val="00CE50FC"/>
    <w:rsid w:val="00CE754E"/>
    <w:rsid w:val="00CF2D83"/>
    <w:rsid w:val="00CF334C"/>
    <w:rsid w:val="00CF665B"/>
    <w:rsid w:val="00D05826"/>
    <w:rsid w:val="00D11473"/>
    <w:rsid w:val="00D131FE"/>
    <w:rsid w:val="00D141F6"/>
    <w:rsid w:val="00D14A9E"/>
    <w:rsid w:val="00D24FA7"/>
    <w:rsid w:val="00D26BF9"/>
    <w:rsid w:val="00D278A5"/>
    <w:rsid w:val="00D27CFF"/>
    <w:rsid w:val="00D30B82"/>
    <w:rsid w:val="00D36726"/>
    <w:rsid w:val="00D411E0"/>
    <w:rsid w:val="00D42C3F"/>
    <w:rsid w:val="00D43E43"/>
    <w:rsid w:val="00D45463"/>
    <w:rsid w:val="00D458C4"/>
    <w:rsid w:val="00D51C7B"/>
    <w:rsid w:val="00D54850"/>
    <w:rsid w:val="00D54E2D"/>
    <w:rsid w:val="00D55CFB"/>
    <w:rsid w:val="00D56784"/>
    <w:rsid w:val="00D57D75"/>
    <w:rsid w:val="00D57D77"/>
    <w:rsid w:val="00D6354A"/>
    <w:rsid w:val="00D64CC8"/>
    <w:rsid w:val="00D67767"/>
    <w:rsid w:val="00D701B7"/>
    <w:rsid w:val="00D73385"/>
    <w:rsid w:val="00D76779"/>
    <w:rsid w:val="00D76C76"/>
    <w:rsid w:val="00D83534"/>
    <w:rsid w:val="00D842C6"/>
    <w:rsid w:val="00D84B13"/>
    <w:rsid w:val="00D90ACD"/>
    <w:rsid w:val="00D90C1E"/>
    <w:rsid w:val="00D91664"/>
    <w:rsid w:val="00D93869"/>
    <w:rsid w:val="00D9536D"/>
    <w:rsid w:val="00D96128"/>
    <w:rsid w:val="00D97780"/>
    <w:rsid w:val="00DA23F7"/>
    <w:rsid w:val="00DA2F8B"/>
    <w:rsid w:val="00DA37F9"/>
    <w:rsid w:val="00DA40F9"/>
    <w:rsid w:val="00DA56E1"/>
    <w:rsid w:val="00DA7E9B"/>
    <w:rsid w:val="00DB306B"/>
    <w:rsid w:val="00DB60D2"/>
    <w:rsid w:val="00DC1046"/>
    <w:rsid w:val="00DC26EF"/>
    <w:rsid w:val="00DC2AFF"/>
    <w:rsid w:val="00DC3D8C"/>
    <w:rsid w:val="00DC4D55"/>
    <w:rsid w:val="00DC53E4"/>
    <w:rsid w:val="00DD1433"/>
    <w:rsid w:val="00DD4822"/>
    <w:rsid w:val="00DD4D05"/>
    <w:rsid w:val="00DD7084"/>
    <w:rsid w:val="00DE00B0"/>
    <w:rsid w:val="00DE0E4C"/>
    <w:rsid w:val="00DF0BBA"/>
    <w:rsid w:val="00DF1615"/>
    <w:rsid w:val="00DF2CC0"/>
    <w:rsid w:val="00DF3335"/>
    <w:rsid w:val="00DF3D8B"/>
    <w:rsid w:val="00DF5F23"/>
    <w:rsid w:val="00DF6A2D"/>
    <w:rsid w:val="00DF753D"/>
    <w:rsid w:val="00E00950"/>
    <w:rsid w:val="00E035C6"/>
    <w:rsid w:val="00E04EBA"/>
    <w:rsid w:val="00E0505A"/>
    <w:rsid w:val="00E07E45"/>
    <w:rsid w:val="00E126CC"/>
    <w:rsid w:val="00E1589F"/>
    <w:rsid w:val="00E17885"/>
    <w:rsid w:val="00E200C4"/>
    <w:rsid w:val="00E20322"/>
    <w:rsid w:val="00E246F7"/>
    <w:rsid w:val="00E278B9"/>
    <w:rsid w:val="00E306EF"/>
    <w:rsid w:val="00E331B2"/>
    <w:rsid w:val="00E33B12"/>
    <w:rsid w:val="00E377BB"/>
    <w:rsid w:val="00E4416C"/>
    <w:rsid w:val="00E445F5"/>
    <w:rsid w:val="00E45D81"/>
    <w:rsid w:val="00E45F8C"/>
    <w:rsid w:val="00E4739C"/>
    <w:rsid w:val="00E512FF"/>
    <w:rsid w:val="00E56271"/>
    <w:rsid w:val="00E62F93"/>
    <w:rsid w:val="00E66528"/>
    <w:rsid w:val="00E6704C"/>
    <w:rsid w:val="00E775A0"/>
    <w:rsid w:val="00E829DC"/>
    <w:rsid w:val="00E833EB"/>
    <w:rsid w:val="00E84675"/>
    <w:rsid w:val="00E878E2"/>
    <w:rsid w:val="00E87F5C"/>
    <w:rsid w:val="00E9066E"/>
    <w:rsid w:val="00E9453C"/>
    <w:rsid w:val="00E9625A"/>
    <w:rsid w:val="00EA2F3E"/>
    <w:rsid w:val="00EA5115"/>
    <w:rsid w:val="00EB12EC"/>
    <w:rsid w:val="00EB57A6"/>
    <w:rsid w:val="00EC17E6"/>
    <w:rsid w:val="00EC26DC"/>
    <w:rsid w:val="00EC2846"/>
    <w:rsid w:val="00EC612B"/>
    <w:rsid w:val="00EC70BF"/>
    <w:rsid w:val="00EC7618"/>
    <w:rsid w:val="00ED08B4"/>
    <w:rsid w:val="00ED1CD1"/>
    <w:rsid w:val="00ED23DB"/>
    <w:rsid w:val="00ED23FA"/>
    <w:rsid w:val="00ED339A"/>
    <w:rsid w:val="00ED75CC"/>
    <w:rsid w:val="00EE00F3"/>
    <w:rsid w:val="00EE5DBC"/>
    <w:rsid w:val="00EE7028"/>
    <w:rsid w:val="00EF2952"/>
    <w:rsid w:val="00EF447A"/>
    <w:rsid w:val="00EF46C1"/>
    <w:rsid w:val="00EF5F5B"/>
    <w:rsid w:val="00F02E08"/>
    <w:rsid w:val="00F04F28"/>
    <w:rsid w:val="00F11913"/>
    <w:rsid w:val="00F12F3B"/>
    <w:rsid w:val="00F131FE"/>
    <w:rsid w:val="00F16FE8"/>
    <w:rsid w:val="00F20AC5"/>
    <w:rsid w:val="00F20C14"/>
    <w:rsid w:val="00F2500F"/>
    <w:rsid w:val="00F30536"/>
    <w:rsid w:val="00F322B2"/>
    <w:rsid w:val="00F33069"/>
    <w:rsid w:val="00F33A3C"/>
    <w:rsid w:val="00F33BC1"/>
    <w:rsid w:val="00F3423B"/>
    <w:rsid w:val="00F426E1"/>
    <w:rsid w:val="00F436FA"/>
    <w:rsid w:val="00F44114"/>
    <w:rsid w:val="00F4426E"/>
    <w:rsid w:val="00F4456C"/>
    <w:rsid w:val="00F46CE8"/>
    <w:rsid w:val="00F46D53"/>
    <w:rsid w:val="00F53664"/>
    <w:rsid w:val="00F558FE"/>
    <w:rsid w:val="00F63769"/>
    <w:rsid w:val="00F7246F"/>
    <w:rsid w:val="00F729C0"/>
    <w:rsid w:val="00F74A88"/>
    <w:rsid w:val="00F76C9E"/>
    <w:rsid w:val="00F80E07"/>
    <w:rsid w:val="00F923FF"/>
    <w:rsid w:val="00F92FBC"/>
    <w:rsid w:val="00F942B4"/>
    <w:rsid w:val="00F94B11"/>
    <w:rsid w:val="00F94FE4"/>
    <w:rsid w:val="00F964E0"/>
    <w:rsid w:val="00F96B27"/>
    <w:rsid w:val="00FA0BCD"/>
    <w:rsid w:val="00FA1913"/>
    <w:rsid w:val="00FA32E8"/>
    <w:rsid w:val="00FA409A"/>
    <w:rsid w:val="00FA4A44"/>
    <w:rsid w:val="00FA69E0"/>
    <w:rsid w:val="00FA6E2D"/>
    <w:rsid w:val="00FA6FF5"/>
    <w:rsid w:val="00FB0935"/>
    <w:rsid w:val="00FB30BD"/>
    <w:rsid w:val="00FB6366"/>
    <w:rsid w:val="00FB7762"/>
    <w:rsid w:val="00FC2AED"/>
    <w:rsid w:val="00FC2FE2"/>
    <w:rsid w:val="00FC5E58"/>
    <w:rsid w:val="00FD0164"/>
    <w:rsid w:val="00FD4F0A"/>
    <w:rsid w:val="00FD5134"/>
    <w:rsid w:val="00FD5A24"/>
    <w:rsid w:val="00FD75A7"/>
    <w:rsid w:val="00FE25CE"/>
    <w:rsid w:val="00FE50C1"/>
    <w:rsid w:val="00FE5133"/>
    <w:rsid w:val="00FE5CAB"/>
    <w:rsid w:val="00FF087F"/>
    <w:rsid w:val="00FF124F"/>
    <w:rsid w:val="00FF29B4"/>
    <w:rsid w:val="00FF2FFA"/>
    <w:rsid w:val="00FF5CA9"/>
    <w:rsid w:val="00FF6135"/>
    <w:rsid w:val="09A414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EAA60B"/>
  <w15:docId w15:val="{DE7F510D-5E2B-4515-BB20-062744F8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57AB"/>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semiHidden/>
    <w:unhideWhenUsed/>
    <w:qFormat/>
    <w:rsid w:val="009757AB"/>
    <w:pPr>
      <w:keepNext/>
      <w:outlineLvl w:val="2"/>
    </w:pPr>
    <w:rPr>
      <w:u w:val="single"/>
    </w:rPr>
  </w:style>
  <w:style w:type="paragraph" w:styleId="Kop4">
    <w:name w:val="heading 4"/>
    <w:basedOn w:val="Standaard"/>
    <w:next w:val="Standaard"/>
    <w:link w:val="Kop4Char"/>
    <w:uiPriority w:val="9"/>
    <w:semiHidden/>
    <w:unhideWhenUsed/>
    <w:qFormat/>
    <w:rsid w:val="00F964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9757AB"/>
    <w:rPr>
      <w:rFonts w:ascii="Times New Roman" w:eastAsia="Times New Roman" w:hAnsi="Times New Roman" w:cs="Times New Roman"/>
      <w:sz w:val="24"/>
      <w:szCs w:val="24"/>
      <w:u w:val="single"/>
      <w:lang w:eastAsia="nl-NL"/>
    </w:rPr>
  </w:style>
  <w:style w:type="paragraph" w:styleId="Koptekst">
    <w:name w:val="header"/>
    <w:basedOn w:val="Standaard"/>
    <w:link w:val="KoptekstChar"/>
    <w:unhideWhenUsed/>
    <w:rsid w:val="009757AB"/>
    <w:pPr>
      <w:tabs>
        <w:tab w:val="center" w:pos="4536"/>
        <w:tab w:val="right" w:pos="9072"/>
      </w:tabs>
      <w:overflowPunct w:val="0"/>
      <w:autoSpaceDE w:val="0"/>
      <w:autoSpaceDN w:val="0"/>
      <w:adjustRightInd w:val="0"/>
    </w:pPr>
    <w:rPr>
      <w:szCs w:val="20"/>
      <w:lang w:eastAsia="en-US"/>
    </w:rPr>
  </w:style>
  <w:style w:type="character" w:customStyle="1" w:styleId="KoptekstChar">
    <w:name w:val="Koptekst Char"/>
    <w:basedOn w:val="Standaardalinea-lettertype"/>
    <w:link w:val="Koptekst"/>
    <w:rsid w:val="009757AB"/>
    <w:rPr>
      <w:rFonts w:ascii="Times New Roman" w:eastAsia="Times New Roman" w:hAnsi="Times New Roman" w:cs="Times New Roman"/>
      <w:sz w:val="24"/>
      <w:szCs w:val="20"/>
    </w:rPr>
  </w:style>
  <w:style w:type="paragraph" w:styleId="Titel">
    <w:name w:val="Title"/>
    <w:basedOn w:val="Standaard"/>
    <w:link w:val="TitelChar"/>
    <w:qFormat/>
    <w:rsid w:val="009757AB"/>
    <w:pPr>
      <w:spacing w:line="264" w:lineRule="auto"/>
      <w:jc w:val="center"/>
    </w:pPr>
    <w:rPr>
      <w:b/>
      <w:caps/>
    </w:rPr>
  </w:style>
  <w:style w:type="character" w:customStyle="1" w:styleId="TitelChar">
    <w:name w:val="Titel Char"/>
    <w:basedOn w:val="Standaardalinea-lettertype"/>
    <w:link w:val="Titel"/>
    <w:rsid w:val="009757AB"/>
    <w:rPr>
      <w:rFonts w:ascii="Times New Roman" w:eastAsia="Times New Roman" w:hAnsi="Times New Roman" w:cs="Times New Roman"/>
      <w:b/>
      <w:caps/>
      <w:sz w:val="24"/>
      <w:szCs w:val="24"/>
      <w:lang w:eastAsia="nl-NL"/>
    </w:rPr>
  </w:style>
  <w:style w:type="paragraph" w:styleId="Plattetekstinspringen2">
    <w:name w:val="Body Text Indent 2"/>
    <w:basedOn w:val="Standaard"/>
    <w:link w:val="Plattetekstinspringen2Char"/>
    <w:semiHidden/>
    <w:unhideWhenUsed/>
    <w:rsid w:val="009757AB"/>
    <w:pPr>
      <w:pBdr>
        <w:left w:val="single" w:sz="4" w:space="1" w:color="auto"/>
      </w:pBdr>
      <w:tabs>
        <w:tab w:val="left" w:pos="425"/>
      </w:tabs>
      <w:overflowPunct w:val="0"/>
      <w:autoSpaceDE w:val="0"/>
      <w:autoSpaceDN w:val="0"/>
      <w:adjustRightInd w:val="0"/>
      <w:ind w:left="425" w:hanging="425"/>
    </w:pPr>
    <w:rPr>
      <w:szCs w:val="20"/>
    </w:rPr>
  </w:style>
  <w:style w:type="character" w:customStyle="1" w:styleId="Plattetekstinspringen2Char">
    <w:name w:val="Platte tekst inspringen 2 Char"/>
    <w:basedOn w:val="Standaardalinea-lettertype"/>
    <w:link w:val="Plattetekstinspringen2"/>
    <w:semiHidden/>
    <w:rsid w:val="009757AB"/>
    <w:rPr>
      <w:rFonts w:ascii="Times New Roman" w:eastAsia="Times New Roman" w:hAnsi="Times New Roman" w:cs="Times New Roman"/>
      <w:sz w:val="24"/>
      <w:szCs w:val="20"/>
      <w:lang w:eastAsia="nl-NL"/>
    </w:rPr>
  </w:style>
  <w:style w:type="paragraph" w:customStyle="1" w:styleId="Indent1">
    <w:name w:val="Indent 1"/>
    <w:basedOn w:val="Standaard"/>
    <w:rsid w:val="009757AB"/>
    <w:pPr>
      <w:tabs>
        <w:tab w:val="left" w:pos="566"/>
      </w:tabs>
      <w:suppressAutoHyphens/>
      <w:overflowPunct w:val="0"/>
      <w:autoSpaceDE w:val="0"/>
      <w:autoSpaceDN w:val="0"/>
      <w:adjustRightInd w:val="0"/>
      <w:spacing w:line="300" w:lineRule="exact"/>
      <w:ind w:left="566" w:hanging="566"/>
      <w:jc w:val="both"/>
    </w:pPr>
    <w:rPr>
      <w:sz w:val="22"/>
      <w:szCs w:val="20"/>
      <w:lang w:eastAsia="en-US"/>
    </w:rPr>
  </w:style>
  <w:style w:type="paragraph" w:styleId="Lijstalinea">
    <w:name w:val="List Paragraph"/>
    <w:basedOn w:val="Standaard"/>
    <w:uiPriority w:val="34"/>
    <w:qFormat/>
    <w:rsid w:val="00CE754E"/>
    <w:pPr>
      <w:ind w:left="720"/>
      <w:contextualSpacing/>
    </w:pPr>
  </w:style>
  <w:style w:type="paragraph" w:customStyle="1" w:styleId="Default">
    <w:name w:val="Default"/>
    <w:rsid w:val="00142D30"/>
    <w:pPr>
      <w:autoSpaceDE w:val="0"/>
      <w:autoSpaceDN w:val="0"/>
      <w:adjustRightInd w:val="0"/>
      <w:spacing w:after="0" w:line="240" w:lineRule="auto"/>
    </w:pPr>
    <w:rPr>
      <w:rFonts w:ascii="Arial" w:hAnsi="Arial" w:cs="Arial"/>
      <w:color w:val="000000"/>
      <w:sz w:val="24"/>
      <w:szCs w:val="24"/>
    </w:rPr>
  </w:style>
  <w:style w:type="character" w:customStyle="1" w:styleId="Snel">
    <w:name w:val="Snel ­"/>
    <w:basedOn w:val="Standaardalinea-lettertype"/>
    <w:rsid w:val="00CF2D83"/>
  </w:style>
  <w:style w:type="paragraph" w:customStyle="1" w:styleId="Snela">
    <w:name w:val="Snel a."/>
    <w:basedOn w:val="Standaard"/>
    <w:rsid w:val="00CF2D83"/>
    <w:pPr>
      <w:widowControl w:val="0"/>
      <w:numPr>
        <w:numId w:val="9"/>
      </w:numPr>
      <w:tabs>
        <w:tab w:val="clear" w:pos="360"/>
      </w:tabs>
      <w:autoSpaceDE w:val="0"/>
      <w:autoSpaceDN w:val="0"/>
      <w:adjustRightInd w:val="0"/>
      <w:ind w:left="681" w:hanging="284"/>
    </w:pPr>
    <w:rPr>
      <w:rFonts w:ascii="Courier New" w:hAnsi="Courier New"/>
      <w:bCs/>
      <w:color w:val="000000"/>
    </w:rPr>
  </w:style>
  <w:style w:type="paragraph" w:styleId="Voettekst">
    <w:name w:val="footer"/>
    <w:basedOn w:val="Standaard"/>
    <w:link w:val="VoettekstChar"/>
    <w:uiPriority w:val="99"/>
    <w:unhideWhenUsed/>
    <w:rsid w:val="00A41D4B"/>
    <w:pPr>
      <w:tabs>
        <w:tab w:val="center" w:pos="4513"/>
        <w:tab w:val="right" w:pos="9026"/>
      </w:tabs>
    </w:pPr>
  </w:style>
  <w:style w:type="character" w:customStyle="1" w:styleId="VoettekstChar">
    <w:name w:val="Voettekst Char"/>
    <w:basedOn w:val="Standaardalinea-lettertype"/>
    <w:link w:val="Voettekst"/>
    <w:uiPriority w:val="99"/>
    <w:rsid w:val="00A41D4B"/>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41D4B"/>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D4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D36726"/>
    <w:rPr>
      <w:sz w:val="16"/>
      <w:szCs w:val="16"/>
    </w:rPr>
  </w:style>
  <w:style w:type="paragraph" w:styleId="Tekstopmerking">
    <w:name w:val="annotation text"/>
    <w:basedOn w:val="Standaard"/>
    <w:link w:val="TekstopmerkingChar"/>
    <w:uiPriority w:val="99"/>
    <w:unhideWhenUsed/>
    <w:rsid w:val="00D36726"/>
    <w:rPr>
      <w:sz w:val="20"/>
      <w:szCs w:val="20"/>
    </w:rPr>
  </w:style>
  <w:style w:type="character" w:customStyle="1" w:styleId="TekstopmerkingChar">
    <w:name w:val="Tekst opmerking Char"/>
    <w:basedOn w:val="Standaardalinea-lettertype"/>
    <w:link w:val="Tekstopmerking"/>
    <w:uiPriority w:val="99"/>
    <w:rsid w:val="00D3672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36726"/>
    <w:rPr>
      <w:b/>
      <w:bCs/>
    </w:rPr>
  </w:style>
  <w:style w:type="character" w:customStyle="1" w:styleId="OnderwerpvanopmerkingChar">
    <w:name w:val="Onderwerp van opmerking Char"/>
    <w:basedOn w:val="TekstopmerkingChar"/>
    <w:link w:val="Onderwerpvanopmerking"/>
    <w:uiPriority w:val="99"/>
    <w:semiHidden/>
    <w:rsid w:val="00D36726"/>
    <w:rPr>
      <w:rFonts w:ascii="Times New Roman" w:eastAsia="Times New Roman" w:hAnsi="Times New Roman" w:cs="Times New Roman"/>
      <w:b/>
      <w:bCs/>
      <w:sz w:val="20"/>
      <w:szCs w:val="20"/>
      <w:lang w:eastAsia="nl-NL"/>
    </w:rPr>
  </w:style>
  <w:style w:type="character" w:customStyle="1" w:styleId="normaltextrun">
    <w:name w:val="normaltextrun"/>
    <w:basedOn w:val="Standaardalinea-lettertype"/>
    <w:rsid w:val="00117F32"/>
  </w:style>
  <w:style w:type="character" w:customStyle="1" w:styleId="eop">
    <w:name w:val="eop"/>
    <w:basedOn w:val="Standaardalinea-lettertype"/>
    <w:rsid w:val="00117F32"/>
  </w:style>
  <w:style w:type="paragraph" w:styleId="Normaalweb">
    <w:name w:val="Normal (Web)"/>
    <w:basedOn w:val="Standaard"/>
    <w:uiPriority w:val="99"/>
    <w:semiHidden/>
    <w:unhideWhenUsed/>
    <w:rsid w:val="00C508B1"/>
    <w:pPr>
      <w:spacing w:before="100" w:beforeAutospacing="1" w:after="100" w:afterAutospacing="1"/>
    </w:pPr>
  </w:style>
  <w:style w:type="paragraph" w:styleId="Tekstzonderopmaak">
    <w:name w:val="Plain Text"/>
    <w:basedOn w:val="Standaard"/>
    <w:link w:val="TekstzonderopmaakChar"/>
    <w:rsid w:val="00411330"/>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411330"/>
    <w:rPr>
      <w:rFonts w:ascii="Courier New" w:eastAsia="Times New Roman" w:hAnsi="Courier New" w:cs="Courier New"/>
      <w:sz w:val="20"/>
      <w:szCs w:val="20"/>
      <w:lang w:eastAsia="nl-NL"/>
    </w:rPr>
  </w:style>
  <w:style w:type="character" w:customStyle="1" w:styleId="Kop4Char">
    <w:name w:val="Kop 4 Char"/>
    <w:basedOn w:val="Standaardalinea-lettertype"/>
    <w:link w:val="Kop4"/>
    <w:uiPriority w:val="9"/>
    <w:semiHidden/>
    <w:rsid w:val="00F964E0"/>
    <w:rPr>
      <w:rFonts w:asciiTheme="majorHAnsi" w:eastAsiaTheme="majorEastAsia" w:hAnsiTheme="majorHAnsi" w:cstheme="majorBidi"/>
      <w:i/>
      <w:iCs/>
      <w:color w:val="365F91" w:themeColor="accent1" w:themeShade="BF"/>
      <w:sz w:val="24"/>
      <w:szCs w:val="24"/>
      <w:lang w:eastAsia="nl-NL"/>
    </w:rPr>
  </w:style>
  <w:style w:type="character" w:customStyle="1" w:styleId="findhit">
    <w:name w:val="findhit"/>
    <w:basedOn w:val="Standaardalinea-lettertype"/>
    <w:rsid w:val="00531DEB"/>
  </w:style>
  <w:style w:type="paragraph" w:customStyle="1" w:styleId="CMSELAN0">
    <w:name w:val="CMS ELAN"/>
    <w:basedOn w:val="Standaard"/>
    <w:qFormat/>
    <w:rsid w:val="00551E1C"/>
    <w:pPr>
      <w:numPr>
        <w:numId w:val="27"/>
      </w:numPr>
      <w:spacing w:after="120" w:line="300" w:lineRule="atLeast"/>
      <w:jc w:val="both"/>
    </w:pPr>
    <w:rPr>
      <w:sz w:val="22"/>
      <w:szCs w:val="22"/>
      <w:lang w:eastAsia="en-US"/>
    </w:rPr>
  </w:style>
  <w:style w:type="paragraph" w:customStyle="1" w:styleId="CMSELAN1">
    <w:name w:val="CMS ELAN 1"/>
    <w:basedOn w:val="CMSELAN0"/>
    <w:qFormat/>
    <w:rsid w:val="00551E1C"/>
    <w:pPr>
      <w:numPr>
        <w:ilvl w:val="1"/>
      </w:numPr>
    </w:pPr>
  </w:style>
  <w:style w:type="paragraph" w:customStyle="1" w:styleId="CMSELAN2">
    <w:name w:val="CMS ELAN 2"/>
    <w:basedOn w:val="CMSELAN1"/>
    <w:qFormat/>
    <w:rsid w:val="00551E1C"/>
    <w:pPr>
      <w:numPr>
        <w:ilvl w:val="2"/>
      </w:numPr>
    </w:pPr>
  </w:style>
  <w:style w:type="paragraph" w:customStyle="1" w:styleId="CMSELAN3">
    <w:name w:val="CMS ELAN 3"/>
    <w:basedOn w:val="CMSELAN2"/>
    <w:qFormat/>
    <w:rsid w:val="00551E1C"/>
    <w:pPr>
      <w:numPr>
        <w:ilvl w:val="3"/>
      </w:numPr>
    </w:pPr>
  </w:style>
  <w:style w:type="paragraph" w:customStyle="1" w:styleId="CMSELAN4">
    <w:name w:val="CMS ELAN 4"/>
    <w:basedOn w:val="CMSELAN3"/>
    <w:qFormat/>
    <w:rsid w:val="00551E1C"/>
    <w:pPr>
      <w:numPr>
        <w:ilvl w:val="4"/>
      </w:numPr>
      <w:tabs>
        <w:tab w:val="clear" w:pos="3545"/>
        <w:tab w:val="num" w:pos="360"/>
      </w:tabs>
    </w:pPr>
  </w:style>
  <w:style w:type="numbering" w:customStyle="1" w:styleId="CMSELAN">
    <w:name w:val="CMS_ELAN"/>
    <w:uiPriority w:val="99"/>
    <w:rsid w:val="00551E1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7583">
      <w:bodyDiv w:val="1"/>
      <w:marLeft w:val="0"/>
      <w:marRight w:val="0"/>
      <w:marTop w:val="0"/>
      <w:marBottom w:val="0"/>
      <w:divBdr>
        <w:top w:val="none" w:sz="0" w:space="0" w:color="auto"/>
        <w:left w:val="none" w:sz="0" w:space="0" w:color="auto"/>
        <w:bottom w:val="none" w:sz="0" w:space="0" w:color="auto"/>
        <w:right w:val="none" w:sz="0" w:space="0" w:color="auto"/>
      </w:divBdr>
    </w:div>
    <w:div w:id="297297331">
      <w:bodyDiv w:val="1"/>
      <w:marLeft w:val="0"/>
      <w:marRight w:val="0"/>
      <w:marTop w:val="0"/>
      <w:marBottom w:val="0"/>
      <w:divBdr>
        <w:top w:val="none" w:sz="0" w:space="0" w:color="auto"/>
        <w:left w:val="none" w:sz="0" w:space="0" w:color="auto"/>
        <w:bottom w:val="none" w:sz="0" w:space="0" w:color="auto"/>
        <w:right w:val="none" w:sz="0" w:space="0" w:color="auto"/>
      </w:divBdr>
      <w:divsChild>
        <w:div w:id="477570706">
          <w:marLeft w:val="418"/>
          <w:marRight w:val="0"/>
          <w:marTop w:val="200"/>
          <w:marBottom w:val="0"/>
          <w:divBdr>
            <w:top w:val="none" w:sz="0" w:space="0" w:color="auto"/>
            <w:left w:val="none" w:sz="0" w:space="0" w:color="auto"/>
            <w:bottom w:val="none" w:sz="0" w:space="0" w:color="auto"/>
            <w:right w:val="none" w:sz="0" w:space="0" w:color="auto"/>
          </w:divBdr>
        </w:div>
        <w:div w:id="939292665">
          <w:marLeft w:val="418"/>
          <w:marRight w:val="0"/>
          <w:marTop w:val="200"/>
          <w:marBottom w:val="0"/>
          <w:divBdr>
            <w:top w:val="none" w:sz="0" w:space="0" w:color="auto"/>
            <w:left w:val="none" w:sz="0" w:space="0" w:color="auto"/>
            <w:bottom w:val="none" w:sz="0" w:space="0" w:color="auto"/>
            <w:right w:val="none" w:sz="0" w:space="0" w:color="auto"/>
          </w:divBdr>
        </w:div>
        <w:div w:id="1401712220">
          <w:marLeft w:val="418"/>
          <w:marRight w:val="0"/>
          <w:marTop w:val="200"/>
          <w:marBottom w:val="0"/>
          <w:divBdr>
            <w:top w:val="none" w:sz="0" w:space="0" w:color="auto"/>
            <w:left w:val="none" w:sz="0" w:space="0" w:color="auto"/>
            <w:bottom w:val="none" w:sz="0" w:space="0" w:color="auto"/>
            <w:right w:val="none" w:sz="0" w:space="0" w:color="auto"/>
          </w:divBdr>
        </w:div>
        <w:div w:id="1924683429">
          <w:marLeft w:val="418"/>
          <w:marRight w:val="0"/>
          <w:marTop w:val="200"/>
          <w:marBottom w:val="0"/>
          <w:divBdr>
            <w:top w:val="none" w:sz="0" w:space="0" w:color="auto"/>
            <w:left w:val="none" w:sz="0" w:space="0" w:color="auto"/>
            <w:bottom w:val="none" w:sz="0" w:space="0" w:color="auto"/>
            <w:right w:val="none" w:sz="0" w:space="0" w:color="auto"/>
          </w:divBdr>
        </w:div>
      </w:divsChild>
    </w:div>
    <w:div w:id="404306394">
      <w:bodyDiv w:val="1"/>
      <w:marLeft w:val="0"/>
      <w:marRight w:val="0"/>
      <w:marTop w:val="0"/>
      <w:marBottom w:val="0"/>
      <w:divBdr>
        <w:top w:val="none" w:sz="0" w:space="0" w:color="auto"/>
        <w:left w:val="none" w:sz="0" w:space="0" w:color="auto"/>
        <w:bottom w:val="none" w:sz="0" w:space="0" w:color="auto"/>
        <w:right w:val="none" w:sz="0" w:space="0" w:color="auto"/>
      </w:divBdr>
    </w:div>
    <w:div w:id="487404264">
      <w:bodyDiv w:val="1"/>
      <w:marLeft w:val="0"/>
      <w:marRight w:val="0"/>
      <w:marTop w:val="0"/>
      <w:marBottom w:val="0"/>
      <w:divBdr>
        <w:top w:val="none" w:sz="0" w:space="0" w:color="auto"/>
        <w:left w:val="none" w:sz="0" w:space="0" w:color="auto"/>
        <w:bottom w:val="none" w:sz="0" w:space="0" w:color="auto"/>
        <w:right w:val="none" w:sz="0" w:space="0" w:color="auto"/>
      </w:divBdr>
    </w:div>
    <w:div w:id="686373993">
      <w:bodyDiv w:val="1"/>
      <w:marLeft w:val="0"/>
      <w:marRight w:val="0"/>
      <w:marTop w:val="0"/>
      <w:marBottom w:val="0"/>
      <w:divBdr>
        <w:top w:val="none" w:sz="0" w:space="0" w:color="auto"/>
        <w:left w:val="none" w:sz="0" w:space="0" w:color="auto"/>
        <w:bottom w:val="none" w:sz="0" w:space="0" w:color="auto"/>
        <w:right w:val="none" w:sz="0" w:space="0" w:color="auto"/>
      </w:divBdr>
      <w:divsChild>
        <w:div w:id="1163475091">
          <w:marLeft w:val="0"/>
          <w:marRight w:val="0"/>
          <w:marTop w:val="0"/>
          <w:marBottom w:val="0"/>
          <w:divBdr>
            <w:top w:val="none" w:sz="0" w:space="0" w:color="auto"/>
            <w:left w:val="none" w:sz="0" w:space="0" w:color="auto"/>
            <w:bottom w:val="none" w:sz="0" w:space="0" w:color="auto"/>
            <w:right w:val="none" w:sz="0" w:space="0" w:color="auto"/>
          </w:divBdr>
        </w:div>
        <w:div w:id="1731269237">
          <w:marLeft w:val="0"/>
          <w:marRight w:val="0"/>
          <w:marTop w:val="0"/>
          <w:marBottom w:val="0"/>
          <w:divBdr>
            <w:top w:val="none" w:sz="0" w:space="0" w:color="auto"/>
            <w:left w:val="none" w:sz="0" w:space="0" w:color="auto"/>
            <w:bottom w:val="none" w:sz="0" w:space="0" w:color="auto"/>
            <w:right w:val="none" w:sz="0" w:space="0" w:color="auto"/>
          </w:divBdr>
        </w:div>
      </w:divsChild>
    </w:div>
    <w:div w:id="1051077251">
      <w:bodyDiv w:val="1"/>
      <w:marLeft w:val="0"/>
      <w:marRight w:val="0"/>
      <w:marTop w:val="0"/>
      <w:marBottom w:val="0"/>
      <w:divBdr>
        <w:top w:val="none" w:sz="0" w:space="0" w:color="auto"/>
        <w:left w:val="none" w:sz="0" w:space="0" w:color="auto"/>
        <w:bottom w:val="none" w:sz="0" w:space="0" w:color="auto"/>
        <w:right w:val="none" w:sz="0" w:space="0" w:color="auto"/>
      </w:divBdr>
    </w:div>
    <w:div w:id="1152405877">
      <w:bodyDiv w:val="1"/>
      <w:marLeft w:val="0"/>
      <w:marRight w:val="0"/>
      <w:marTop w:val="0"/>
      <w:marBottom w:val="0"/>
      <w:divBdr>
        <w:top w:val="none" w:sz="0" w:space="0" w:color="auto"/>
        <w:left w:val="none" w:sz="0" w:space="0" w:color="auto"/>
        <w:bottom w:val="none" w:sz="0" w:space="0" w:color="auto"/>
        <w:right w:val="none" w:sz="0" w:space="0" w:color="auto"/>
      </w:divBdr>
    </w:div>
    <w:div w:id="1431391519">
      <w:bodyDiv w:val="1"/>
      <w:marLeft w:val="0"/>
      <w:marRight w:val="0"/>
      <w:marTop w:val="0"/>
      <w:marBottom w:val="0"/>
      <w:divBdr>
        <w:top w:val="none" w:sz="0" w:space="0" w:color="auto"/>
        <w:left w:val="none" w:sz="0" w:space="0" w:color="auto"/>
        <w:bottom w:val="none" w:sz="0" w:space="0" w:color="auto"/>
        <w:right w:val="none" w:sz="0" w:space="0" w:color="auto"/>
      </w:divBdr>
      <w:divsChild>
        <w:div w:id="1458331040">
          <w:marLeft w:val="0"/>
          <w:marRight w:val="0"/>
          <w:marTop w:val="225"/>
          <w:marBottom w:val="0"/>
          <w:divBdr>
            <w:top w:val="single" w:sz="48" w:space="0" w:color="FFFFFF"/>
            <w:left w:val="single" w:sz="48" w:space="0" w:color="FFFFFF"/>
            <w:bottom w:val="single" w:sz="48" w:space="0" w:color="FFFFFF"/>
            <w:right w:val="single" w:sz="48" w:space="0" w:color="FFFFFF"/>
          </w:divBdr>
          <w:divsChild>
            <w:div w:id="1434277419">
              <w:marLeft w:val="0"/>
              <w:marRight w:val="0"/>
              <w:marTop w:val="0"/>
              <w:marBottom w:val="0"/>
              <w:divBdr>
                <w:top w:val="none" w:sz="0" w:space="0" w:color="auto"/>
                <w:left w:val="none" w:sz="0" w:space="0" w:color="auto"/>
                <w:bottom w:val="none" w:sz="0" w:space="0" w:color="auto"/>
                <w:right w:val="none" w:sz="0" w:space="0" w:color="auto"/>
              </w:divBdr>
              <w:divsChild>
                <w:div w:id="1923444265">
                  <w:marLeft w:val="150"/>
                  <w:marRight w:val="150"/>
                  <w:marTop w:val="0"/>
                  <w:marBottom w:val="0"/>
                  <w:divBdr>
                    <w:top w:val="none" w:sz="0" w:space="0" w:color="auto"/>
                    <w:left w:val="none" w:sz="0" w:space="0" w:color="auto"/>
                    <w:bottom w:val="none" w:sz="0" w:space="0" w:color="auto"/>
                    <w:right w:val="none" w:sz="0" w:space="0" w:color="auto"/>
                  </w:divBdr>
                  <w:divsChild>
                    <w:div w:id="1408112341">
                      <w:marLeft w:val="0"/>
                      <w:marRight w:val="0"/>
                      <w:marTop w:val="150"/>
                      <w:marBottom w:val="0"/>
                      <w:divBdr>
                        <w:top w:val="none" w:sz="0" w:space="0" w:color="auto"/>
                        <w:left w:val="none" w:sz="0" w:space="0" w:color="auto"/>
                        <w:bottom w:val="none" w:sz="0" w:space="0" w:color="auto"/>
                        <w:right w:val="none" w:sz="0" w:space="0" w:color="auto"/>
                      </w:divBdr>
                      <w:divsChild>
                        <w:div w:id="347946560">
                          <w:marLeft w:val="0"/>
                          <w:marRight w:val="0"/>
                          <w:marTop w:val="0"/>
                          <w:marBottom w:val="0"/>
                          <w:divBdr>
                            <w:top w:val="none" w:sz="0" w:space="0" w:color="auto"/>
                            <w:left w:val="none" w:sz="0" w:space="0" w:color="auto"/>
                            <w:bottom w:val="none" w:sz="0" w:space="0" w:color="auto"/>
                            <w:right w:val="none" w:sz="0" w:space="0" w:color="auto"/>
                          </w:divBdr>
                        </w:div>
                        <w:div w:id="922955411">
                          <w:marLeft w:val="0"/>
                          <w:marRight w:val="0"/>
                          <w:marTop w:val="0"/>
                          <w:marBottom w:val="0"/>
                          <w:divBdr>
                            <w:top w:val="none" w:sz="0" w:space="0" w:color="auto"/>
                            <w:left w:val="none" w:sz="0" w:space="0" w:color="auto"/>
                            <w:bottom w:val="none" w:sz="0" w:space="0" w:color="auto"/>
                            <w:right w:val="none" w:sz="0" w:space="0" w:color="auto"/>
                          </w:divBdr>
                        </w:div>
                        <w:div w:id="1837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732162">
      <w:bodyDiv w:val="1"/>
      <w:marLeft w:val="0"/>
      <w:marRight w:val="0"/>
      <w:marTop w:val="0"/>
      <w:marBottom w:val="0"/>
      <w:divBdr>
        <w:top w:val="none" w:sz="0" w:space="0" w:color="auto"/>
        <w:left w:val="none" w:sz="0" w:space="0" w:color="auto"/>
        <w:bottom w:val="none" w:sz="0" w:space="0" w:color="auto"/>
        <w:right w:val="none" w:sz="0" w:space="0" w:color="auto"/>
      </w:divBdr>
    </w:div>
    <w:div w:id="1630937682">
      <w:bodyDiv w:val="1"/>
      <w:marLeft w:val="0"/>
      <w:marRight w:val="0"/>
      <w:marTop w:val="0"/>
      <w:marBottom w:val="0"/>
      <w:divBdr>
        <w:top w:val="none" w:sz="0" w:space="0" w:color="auto"/>
        <w:left w:val="none" w:sz="0" w:space="0" w:color="auto"/>
        <w:bottom w:val="none" w:sz="0" w:space="0" w:color="auto"/>
        <w:right w:val="none" w:sz="0" w:space="0" w:color="auto"/>
      </w:divBdr>
      <w:divsChild>
        <w:div w:id="411506554">
          <w:marLeft w:val="0"/>
          <w:marRight w:val="0"/>
          <w:marTop w:val="0"/>
          <w:marBottom w:val="0"/>
          <w:divBdr>
            <w:top w:val="none" w:sz="0" w:space="0" w:color="auto"/>
            <w:left w:val="none" w:sz="0" w:space="0" w:color="auto"/>
            <w:bottom w:val="none" w:sz="0" w:space="0" w:color="auto"/>
            <w:right w:val="none" w:sz="0" w:space="0" w:color="auto"/>
          </w:divBdr>
        </w:div>
        <w:div w:id="808522789">
          <w:marLeft w:val="0"/>
          <w:marRight w:val="0"/>
          <w:marTop w:val="0"/>
          <w:marBottom w:val="0"/>
          <w:divBdr>
            <w:top w:val="none" w:sz="0" w:space="0" w:color="auto"/>
            <w:left w:val="none" w:sz="0" w:space="0" w:color="auto"/>
            <w:bottom w:val="none" w:sz="0" w:space="0" w:color="auto"/>
            <w:right w:val="none" w:sz="0" w:space="0" w:color="auto"/>
          </w:divBdr>
        </w:div>
      </w:divsChild>
    </w:div>
    <w:div w:id="19580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C02122C20C84D9A8664081EDBCDD1" ma:contentTypeVersion="13" ma:contentTypeDescription="Een nieuw document maken." ma:contentTypeScope="" ma:versionID="490cc8939084141fd263e50b22189784">
  <xsd:schema xmlns:xsd="http://www.w3.org/2001/XMLSchema" xmlns:xs="http://www.w3.org/2001/XMLSchema" xmlns:p="http://schemas.microsoft.com/office/2006/metadata/properties" xmlns:ns3="3748766d-5b93-421f-aa6b-cab337d2a747" xmlns:ns4="b2c693bd-460a-4abd-a70f-ded7ec5ea2f6" targetNamespace="http://schemas.microsoft.com/office/2006/metadata/properties" ma:root="true" ma:fieldsID="2434b019eabb072a00c3ab1ef5ab4197" ns3:_="" ns4:_="">
    <xsd:import namespace="3748766d-5b93-421f-aa6b-cab337d2a747"/>
    <xsd:import namespace="b2c693bd-460a-4abd-a70f-ded7ec5ea2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766d-5b93-421f-aa6b-cab337d2a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693bd-460a-4abd-a70f-ded7ec5ea2f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F15B7-0EC6-4859-9587-B0A7869D4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40A20-AB7C-4723-8CB5-BD51F95B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766d-5b93-421f-aa6b-cab337d2a747"/>
    <ds:schemaRef ds:uri="b2c693bd-460a-4abd-a70f-ded7ec5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EB0CB-448B-4C9C-BF94-97FC3452C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7087</Words>
  <Characters>38984</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Laumans</dc:creator>
  <cp:keywords/>
  <cp:lastModifiedBy>Maud Laumans</cp:lastModifiedBy>
  <cp:revision>7</cp:revision>
  <dcterms:created xsi:type="dcterms:W3CDTF">2021-11-09T15:36:00Z</dcterms:created>
  <dcterms:modified xsi:type="dcterms:W3CDTF">2021-11-10T09:32:00Z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0x010100CB6C02122C20C84D9A8664081EDBCDD1</vt:lpwstr>
  </property>
</Properties>
</file>